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c2c2cbe303d344b3"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6" w:type="dxa"/>
        <w:tblLayout w:type="fixed"/>
        <w:tblLook w:val="04A0" w:firstRow="1" w:lastRow="0" w:firstColumn="1" w:lastColumn="0" w:noHBand="0" w:noVBand="1"/>
      </w:tblPr>
      <w:tblGrid>
        <w:gridCol w:w="9356"/>
      </w:tblGrid>
      <w:tr w:rsidR="00A07AC2" w:rsidRPr="00E42617" w:rsidTr="000C7651">
        <w:tc>
          <w:tcPr>
            <w:tcW w:w="9356" w:type="dxa"/>
          </w:tcPr>
          <w:p w:rsidR="00A07AC2" w:rsidRPr="00E42617" w:rsidRDefault="000C7651" w:rsidP="000C7651">
            <w:pPr>
              <w:autoSpaceDE w:val="0"/>
              <w:autoSpaceDN w:val="0"/>
              <w:adjustRightInd w:val="0"/>
              <w:snapToGrid w:val="0"/>
              <w:spacing w:before="120" w:after="120" w:line="240" w:lineRule="auto"/>
              <w:rPr>
                <w:lang w:val="it-IT"/>
                <w:rPrChange w:id="0" w:author="Portmann, Regula" w:date="2022-03-30T10:42:00Z">
                  <w:rPr>
                    <w:lang w:val="en-US"/>
                  </w:rPr>
                </w:rPrChange>
              </w:rPr>
            </w:pPr>
            <w:r w:rsidRPr="00E42617">
              <w:rPr>
                <w:rFonts w:ascii="Arial" w:hAnsi="Arial" w:cs="Arial"/>
                <w:b/>
                <w:bCs/>
                <w:sz w:val="20"/>
                <w:szCs w:val="20"/>
                <w:lang w:val="it-IT"/>
                <w:rPrChange w:id="1" w:author="Portmann, Regula" w:date="2022-03-30T10:42:00Z">
                  <w:rPr>
                    <w:rFonts w:ascii="Arial" w:hAnsi="Arial" w:cs="Arial"/>
                    <w:b/>
                    <w:bCs/>
                    <w:sz w:val="20"/>
                    <w:szCs w:val="20"/>
                    <w:lang w:val="en-US"/>
                  </w:rPr>
                </w:rPrChange>
              </w:rPr>
              <w:t xml:space="preserve">Sonova Tax </w:t>
            </w:r>
            <w:proofErr w:type="spellStart"/>
            <w:r w:rsidRPr="00E42617">
              <w:rPr>
                <w:rFonts w:ascii="Arial" w:hAnsi="Arial" w:cs="Arial"/>
                <w:b/>
                <w:bCs/>
                <w:sz w:val="20"/>
                <w:szCs w:val="20"/>
                <w:lang w:val="it-IT"/>
                <w:rPrChange w:id="2" w:author="Portmann, Regula" w:date="2022-03-30T10:42:00Z">
                  <w:rPr>
                    <w:rFonts w:ascii="Arial" w:hAnsi="Arial" w:cs="Arial"/>
                    <w:b/>
                    <w:bCs/>
                    <w:sz w:val="20"/>
                    <w:szCs w:val="20"/>
                    <w:lang w:val="en-US"/>
                  </w:rPr>
                </w:rPrChange>
              </w:rPr>
              <w:t>Strategy</w:t>
            </w:r>
            <w:proofErr w:type="spellEnd"/>
            <w:r w:rsidRPr="00E42617">
              <w:rPr>
                <w:rFonts w:ascii="Arial" w:hAnsi="Arial" w:cs="Arial"/>
                <w:b/>
                <w:bCs/>
                <w:sz w:val="20"/>
                <w:szCs w:val="20"/>
                <w:lang w:val="it-IT"/>
                <w:rPrChange w:id="3" w:author="Portmann, Regula" w:date="2022-03-30T10:42:00Z">
                  <w:rPr>
                    <w:rFonts w:ascii="Arial" w:hAnsi="Arial" w:cs="Arial"/>
                    <w:b/>
                    <w:bCs/>
                    <w:sz w:val="20"/>
                    <w:szCs w:val="20"/>
                    <w:lang w:val="en-US"/>
                  </w:rPr>
                </w:rPrChange>
              </w:rPr>
              <w:t xml:space="preserve"> for </w:t>
            </w:r>
            <w:r w:rsidR="00A63A68" w:rsidRPr="00E42617">
              <w:rPr>
                <w:rFonts w:ascii="Arial" w:hAnsi="Arial" w:cs="Arial"/>
                <w:b/>
                <w:bCs/>
                <w:sz w:val="20"/>
                <w:szCs w:val="20"/>
                <w:lang w:val="it-IT"/>
                <w:rPrChange w:id="4" w:author="Portmann, Regula" w:date="2022-03-30T10:42:00Z">
                  <w:rPr>
                    <w:rFonts w:ascii="Arial" w:hAnsi="Arial" w:cs="Arial"/>
                    <w:b/>
                    <w:bCs/>
                    <w:i/>
                    <w:iCs/>
                    <w:sz w:val="20"/>
                    <w:szCs w:val="20"/>
                    <w:lang w:val="en-US"/>
                  </w:rPr>
                </w:rPrChange>
              </w:rPr>
              <w:t xml:space="preserve">Sonova </w:t>
            </w:r>
            <w:proofErr w:type="spellStart"/>
            <w:r w:rsidR="00A63A68" w:rsidRPr="00E42617">
              <w:rPr>
                <w:rFonts w:ascii="Arial" w:hAnsi="Arial" w:cs="Arial"/>
                <w:b/>
                <w:bCs/>
                <w:sz w:val="20"/>
                <w:szCs w:val="20"/>
                <w:lang w:val="it-IT"/>
                <w:rPrChange w:id="5" w:author="Portmann, Regula" w:date="2022-03-30T10:42:00Z">
                  <w:rPr>
                    <w:rFonts w:ascii="Arial" w:hAnsi="Arial" w:cs="Arial"/>
                    <w:b/>
                    <w:bCs/>
                    <w:i/>
                    <w:iCs/>
                    <w:sz w:val="20"/>
                    <w:szCs w:val="20"/>
                    <w:lang w:val="en-US"/>
                  </w:rPr>
                </w:rPrChange>
              </w:rPr>
              <w:t>Israel</w:t>
            </w:r>
            <w:proofErr w:type="spellEnd"/>
            <w:r w:rsidR="00A63A68" w:rsidRPr="00E42617">
              <w:rPr>
                <w:rFonts w:ascii="Arial" w:hAnsi="Arial" w:cs="Arial"/>
                <w:b/>
                <w:bCs/>
                <w:sz w:val="20"/>
                <w:szCs w:val="20"/>
                <w:lang w:val="it-IT"/>
                <w:rPrChange w:id="6" w:author="Portmann, Regula" w:date="2022-03-30T10:42:00Z">
                  <w:rPr>
                    <w:rFonts w:ascii="Arial" w:hAnsi="Arial" w:cs="Arial"/>
                    <w:b/>
                    <w:bCs/>
                    <w:i/>
                    <w:iCs/>
                    <w:sz w:val="20"/>
                    <w:szCs w:val="20"/>
                    <w:lang w:val="en-US"/>
                  </w:rPr>
                </w:rPrChange>
              </w:rPr>
              <w:t xml:space="preserve"> Ltd</w:t>
            </w:r>
            <w:r w:rsidRPr="00E42617">
              <w:rPr>
                <w:rFonts w:ascii="Arial" w:hAnsi="Arial" w:cs="Arial"/>
                <w:b/>
                <w:bCs/>
                <w:sz w:val="20"/>
                <w:szCs w:val="20"/>
                <w:lang w:val="it-IT"/>
                <w:rPrChange w:id="7" w:author="Portmann, Regula" w:date="2022-03-30T10:42:00Z">
                  <w:rPr>
                    <w:rFonts w:ascii="Arial" w:hAnsi="Arial" w:cs="Arial"/>
                    <w:b/>
                    <w:bCs/>
                    <w:sz w:val="20"/>
                    <w:szCs w:val="20"/>
                    <w:lang w:val="en-US"/>
                  </w:rPr>
                </w:rPrChange>
              </w:rPr>
              <w:t xml:space="preserve"> </w:t>
            </w:r>
          </w:p>
        </w:tc>
      </w:tr>
      <w:tr w:rsidR="00A07AC2" w:rsidRPr="00E42617" w:rsidTr="000C7651">
        <w:trPr>
          <w:trHeight w:hRule="exact" w:val="960"/>
        </w:trPr>
        <w:tc>
          <w:tcPr>
            <w:tcW w:w="9356" w:type="dxa"/>
          </w:tcPr>
          <w:p w:rsidR="00A07AC2" w:rsidRPr="00E42617" w:rsidRDefault="00A07AC2" w:rsidP="001F3E69">
            <w:pPr>
              <w:rPr>
                <w:lang w:val="it-IT"/>
                <w:rPrChange w:id="8" w:author="Portmann, Regula" w:date="2022-03-30T10:42:00Z">
                  <w:rPr>
                    <w:lang w:val="en-US"/>
                  </w:rPr>
                </w:rPrChange>
              </w:rPr>
            </w:pPr>
          </w:p>
        </w:tc>
      </w:tr>
    </w:tbl>
    <w:p w:rsidR="000C7651" w:rsidRPr="001B08A5" w:rsidRDefault="002B7FF3" w:rsidP="000C7651">
      <w:pPr>
        <w:autoSpaceDE w:val="0"/>
        <w:autoSpaceDN w:val="0"/>
        <w:adjustRightInd w:val="0"/>
        <w:snapToGrid w:val="0"/>
        <w:spacing w:before="120" w:after="120" w:line="240" w:lineRule="auto"/>
        <w:rPr>
          <w:rFonts w:ascii="Arial" w:hAnsi="Arial" w:cs="Arial"/>
          <w:sz w:val="20"/>
          <w:szCs w:val="20"/>
          <w:lang w:val="en-US"/>
        </w:rPr>
      </w:pPr>
      <w:r>
        <w:rPr>
          <w:rFonts w:ascii="Arial" w:hAnsi="Arial" w:cs="Arial"/>
          <w:sz w:val="20"/>
          <w:szCs w:val="20"/>
          <w:lang w:val="en-US"/>
        </w:rPr>
        <w:t>In accordance with</w:t>
      </w:r>
      <w:r w:rsidR="000C7651" w:rsidRPr="001B08A5">
        <w:rPr>
          <w:rFonts w:ascii="Arial" w:hAnsi="Arial" w:cs="Arial"/>
          <w:sz w:val="20"/>
          <w:szCs w:val="20"/>
          <w:lang w:val="en-US"/>
        </w:rPr>
        <w:t xml:space="preserve"> </w:t>
      </w:r>
      <w:proofErr w:type="spellStart"/>
      <w:r w:rsidR="000C7651" w:rsidRPr="001B08A5">
        <w:rPr>
          <w:rFonts w:ascii="Arial" w:hAnsi="Arial" w:cs="Arial"/>
          <w:sz w:val="20"/>
          <w:szCs w:val="20"/>
          <w:lang w:val="en-US"/>
        </w:rPr>
        <w:t>Sonova’s</w:t>
      </w:r>
      <w:proofErr w:type="spellEnd"/>
      <w:r w:rsidR="000C7651" w:rsidRPr="001B08A5">
        <w:rPr>
          <w:rFonts w:ascii="Arial" w:hAnsi="Arial" w:cs="Arial"/>
          <w:sz w:val="20"/>
          <w:szCs w:val="20"/>
          <w:lang w:val="en-US"/>
        </w:rPr>
        <w:t xml:space="preserve"> Global Code</w:t>
      </w:r>
      <w:r w:rsidR="007E1FDF">
        <w:rPr>
          <w:rFonts w:ascii="Arial" w:hAnsi="Arial" w:cs="Arial"/>
          <w:sz w:val="20"/>
          <w:szCs w:val="20"/>
          <w:lang w:val="en-US"/>
        </w:rPr>
        <w:t xml:space="preserve"> of Conduct</w:t>
      </w:r>
      <w:r>
        <w:rPr>
          <w:rStyle w:val="FootnoteReference"/>
          <w:rFonts w:ascii="Arial" w:hAnsi="Arial" w:cs="Arial"/>
          <w:sz w:val="20"/>
          <w:szCs w:val="20"/>
          <w:lang w:val="en-US"/>
        </w:rPr>
        <w:footnoteReference w:id="1"/>
      </w:r>
      <w:r w:rsidR="000C7651" w:rsidRPr="001B08A5">
        <w:rPr>
          <w:rFonts w:ascii="Arial" w:hAnsi="Arial" w:cs="Arial"/>
          <w:sz w:val="20"/>
          <w:szCs w:val="20"/>
          <w:lang w:val="en-US"/>
        </w:rPr>
        <w:t xml:space="preserve"> and Sonova’s Tax Principle </w:t>
      </w:r>
      <w:r>
        <w:rPr>
          <w:rFonts w:ascii="Arial" w:hAnsi="Arial" w:cs="Arial"/>
          <w:sz w:val="20"/>
          <w:szCs w:val="20"/>
          <w:lang w:val="en-US"/>
        </w:rPr>
        <w:t>S</w:t>
      </w:r>
      <w:r w:rsidR="000C7651" w:rsidRPr="001B08A5">
        <w:rPr>
          <w:rFonts w:ascii="Arial" w:hAnsi="Arial" w:cs="Arial"/>
          <w:sz w:val="20"/>
          <w:szCs w:val="20"/>
          <w:lang w:val="en-US"/>
        </w:rPr>
        <w:t>tatements</w:t>
      </w:r>
      <w:r w:rsidR="000C7651">
        <w:rPr>
          <w:rStyle w:val="FootnoteReference"/>
          <w:rFonts w:ascii="Arial" w:hAnsi="Arial" w:cs="Arial"/>
          <w:sz w:val="20"/>
          <w:szCs w:val="20"/>
          <w:lang w:val="en-US"/>
        </w:rPr>
        <w:footnoteReference w:id="2"/>
      </w:r>
      <w:r w:rsidR="004B6CF3">
        <w:rPr>
          <w:rFonts w:ascii="Arial" w:hAnsi="Arial" w:cs="Arial"/>
          <w:sz w:val="20"/>
          <w:szCs w:val="20"/>
          <w:lang w:val="en-US"/>
        </w:rPr>
        <w:t>,</w:t>
      </w:r>
      <w:r w:rsidR="00E44FC7">
        <w:rPr>
          <w:rFonts w:ascii="Arial" w:hAnsi="Arial" w:cs="Arial"/>
          <w:sz w:val="20"/>
          <w:szCs w:val="20"/>
          <w:lang w:val="en-US"/>
        </w:rPr>
        <w:t xml:space="preserve"> </w:t>
      </w:r>
      <w:r w:rsidR="000C7651" w:rsidRPr="001B08A5">
        <w:rPr>
          <w:rFonts w:ascii="Arial" w:hAnsi="Arial" w:cs="Arial"/>
          <w:sz w:val="20"/>
          <w:szCs w:val="20"/>
          <w:lang w:val="en-US"/>
        </w:rPr>
        <w:t xml:space="preserve">the Sonova Group strives to </w:t>
      </w:r>
      <w:r w:rsidR="004B6CF3">
        <w:rPr>
          <w:rFonts w:ascii="Arial" w:hAnsi="Arial" w:cs="Arial"/>
          <w:sz w:val="20"/>
          <w:szCs w:val="20"/>
          <w:lang w:val="en-US"/>
        </w:rPr>
        <w:t xml:space="preserve">maintain </w:t>
      </w:r>
      <w:r w:rsidR="000C7651" w:rsidRPr="001B08A5">
        <w:rPr>
          <w:rFonts w:ascii="Arial" w:hAnsi="Arial" w:cs="Arial"/>
          <w:sz w:val="20"/>
          <w:szCs w:val="20"/>
          <w:lang w:val="en-US"/>
        </w:rPr>
        <w:t>the highest standards in complying with laws, rules, regulations, reporting and disclosures requirements. This also applies for tax matters.</w:t>
      </w:r>
    </w:p>
    <w:p w:rsidR="000C7651" w:rsidRPr="001B08A5" w:rsidRDefault="00A63A68" w:rsidP="000C7651">
      <w:pPr>
        <w:snapToGrid w:val="0"/>
        <w:spacing w:before="120" w:after="120" w:line="240" w:lineRule="auto"/>
        <w:rPr>
          <w:rFonts w:ascii="Arial" w:hAnsi="Arial" w:cs="Arial"/>
          <w:sz w:val="20"/>
          <w:szCs w:val="20"/>
          <w:lang w:val="en-US"/>
        </w:rPr>
      </w:pPr>
      <w:r w:rsidRPr="00E42617">
        <w:rPr>
          <w:rFonts w:ascii="Arial" w:hAnsi="Arial" w:cs="Arial"/>
          <w:sz w:val="20"/>
          <w:szCs w:val="20"/>
          <w:lang w:val="en-US"/>
          <w:rPrChange w:id="10" w:author="Portmann, Regula" w:date="2022-03-30T10:42:00Z">
            <w:rPr>
              <w:rFonts w:ascii="Arial" w:hAnsi="Arial" w:cs="Arial"/>
              <w:i/>
              <w:iCs/>
              <w:sz w:val="20"/>
              <w:szCs w:val="20"/>
              <w:highlight w:val="lightGray"/>
              <w:lang w:val="en-US"/>
            </w:rPr>
          </w:rPrChange>
        </w:rPr>
        <w:t>Sonova Israel</w:t>
      </w:r>
      <w:r w:rsidR="00757E47" w:rsidRPr="00E42617">
        <w:rPr>
          <w:rFonts w:ascii="Arial" w:hAnsi="Arial" w:cs="Arial"/>
          <w:sz w:val="20"/>
          <w:szCs w:val="20"/>
          <w:lang w:val="en-US"/>
          <w:rPrChange w:id="11" w:author="Portmann, Regula" w:date="2022-03-30T10:42:00Z">
            <w:rPr>
              <w:rFonts w:ascii="Arial" w:hAnsi="Arial" w:cs="Arial"/>
              <w:i/>
              <w:iCs/>
              <w:sz w:val="20"/>
              <w:szCs w:val="20"/>
              <w:highlight w:val="lightGray"/>
              <w:lang w:val="en-US"/>
            </w:rPr>
          </w:rPrChange>
        </w:rPr>
        <w:t xml:space="preserve"> </w:t>
      </w:r>
      <w:r w:rsidR="000C7651" w:rsidRPr="00E42617">
        <w:rPr>
          <w:rFonts w:ascii="Arial" w:hAnsi="Arial" w:cs="Arial"/>
          <w:sz w:val="20"/>
          <w:szCs w:val="20"/>
          <w:lang w:val="en-US"/>
        </w:rPr>
        <w:t xml:space="preserve">is </w:t>
      </w:r>
      <w:r w:rsidR="000C7651">
        <w:rPr>
          <w:rFonts w:ascii="Arial" w:hAnsi="Arial" w:cs="Arial"/>
          <w:sz w:val="20"/>
          <w:szCs w:val="20"/>
          <w:lang w:val="en-US"/>
        </w:rPr>
        <w:t xml:space="preserve">a member of the </w:t>
      </w:r>
      <w:r w:rsidR="000C7651" w:rsidRPr="001B08A5">
        <w:rPr>
          <w:rFonts w:ascii="Arial" w:hAnsi="Arial" w:cs="Arial"/>
          <w:sz w:val="20"/>
          <w:szCs w:val="20"/>
          <w:lang w:val="en-US"/>
        </w:rPr>
        <w:t>Sonova Group</w:t>
      </w:r>
      <w:r w:rsidR="000C7651" w:rsidRPr="008251A9">
        <w:rPr>
          <w:rFonts w:ascii="Arial" w:hAnsi="Arial" w:cs="Arial"/>
          <w:sz w:val="20"/>
          <w:szCs w:val="20"/>
          <w:lang w:val="en-US"/>
        </w:rPr>
        <w:t xml:space="preserve">. </w:t>
      </w:r>
      <w:r w:rsidR="000C7651" w:rsidRPr="001B08A5">
        <w:rPr>
          <w:rFonts w:ascii="Arial" w:hAnsi="Arial" w:cs="Arial"/>
          <w:sz w:val="20"/>
          <w:szCs w:val="20"/>
          <w:lang w:val="en-US"/>
        </w:rPr>
        <w:t xml:space="preserve">This document summarizes the tax strategy of the </w:t>
      </w:r>
      <w:r w:rsidR="002B7FF3">
        <w:rPr>
          <w:rFonts w:ascii="Arial" w:hAnsi="Arial" w:cs="Arial"/>
          <w:sz w:val="20"/>
          <w:szCs w:val="20"/>
          <w:lang w:val="en-US"/>
        </w:rPr>
        <w:t xml:space="preserve">entire </w:t>
      </w:r>
      <w:r w:rsidR="000C7651" w:rsidRPr="001B08A5">
        <w:rPr>
          <w:rFonts w:ascii="Arial" w:hAnsi="Arial" w:cs="Arial"/>
          <w:sz w:val="20"/>
          <w:szCs w:val="20"/>
          <w:lang w:val="en-US"/>
        </w:rPr>
        <w:t xml:space="preserve">Sonova </w:t>
      </w:r>
      <w:r w:rsidR="004B6CF3">
        <w:rPr>
          <w:rFonts w:ascii="Arial" w:hAnsi="Arial" w:cs="Arial"/>
          <w:sz w:val="20"/>
          <w:szCs w:val="20"/>
          <w:lang w:val="en-US"/>
        </w:rPr>
        <w:t>G</w:t>
      </w:r>
      <w:r w:rsidR="000C7651">
        <w:rPr>
          <w:rFonts w:ascii="Arial" w:hAnsi="Arial" w:cs="Arial"/>
          <w:sz w:val="20"/>
          <w:szCs w:val="20"/>
          <w:lang w:val="en-US"/>
        </w:rPr>
        <w:t xml:space="preserve">roup </w:t>
      </w:r>
      <w:r w:rsidR="002B7FF3">
        <w:rPr>
          <w:rFonts w:ascii="Arial" w:hAnsi="Arial" w:cs="Arial"/>
          <w:sz w:val="20"/>
          <w:szCs w:val="20"/>
          <w:lang w:val="en-US"/>
        </w:rPr>
        <w:t xml:space="preserve">of </w:t>
      </w:r>
      <w:r w:rsidR="000C7651">
        <w:rPr>
          <w:rFonts w:ascii="Arial" w:hAnsi="Arial" w:cs="Arial"/>
          <w:sz w:val="20"/>
          <w:szCs w:val="20"/>
          <w:lang w:val="en-US"/>
        </w:rPr>
        <w:t>companies an</w:t>
      </w:r>
      <w:r w:rsidR="002B7FF3">
        <w:rPr>
          <w:rFonts w:ascii="Arial" w:hAnsi="Arial" w:cs="Arial"/>
          <w:sz w:val="20"/>
          <w:szCs w:val="20"/>
          <w:lang w:val="en-US"/>
        </w:rPr>
        <w:t>d</w:t>
      </w:r>
      <w:r w:rsidR="000C7651">
        <w:rPr>
          <w:rFonts w:ascii="Arial" w:hAnsi="Arial" w:cs="Arial"/>
          <w:sz w:val="20"/>
          <w:szCs w:val="20"/>
          <w:lang w:val="en-US"/>
        </w:rPr>
        <w:t xml:space="preserve"> </w:t>
      </w:r>
      <w:r w:rsidR="00C2643F">
        <w:rPr>
          <w:rFonts w:ascii="Arial" w:hAnsi="Arial" w:cs="Arial"/>
          <w:sz w:val="20"/>
          <w:szCs w:val="20"/>
          <w:lang w:val="en-US"/>
        </w:rPr>
        <w:t xml:space="preserve">in particular </w:t>
      </w:r>
      <w:r w:rsidR="008D0079">
        <w:rPr>
          <w:rFonts w:ascii="Arial" w:hAnsi="Arial" w:cs="Arial"/>
          <w:sz w:val="20"/>
          <w:szCs w:val="20"/>
          <w:lang w:val="en-US"/>
        </w:rPr>
        <w:t>Sonova Israel</w:t>
      </w:r>
      <w:r w:rsidR="000C7651" w:rsidRPr="001B08A5">
        <w:rPr>
          <w:rFonts w:ascii="Arial" w:hAnsi="Arial" w:cs="Arial"/>
          <w:sz w:val="20"/>
          <w:szCs w:val="20"/>
          <w:lang w:val="en-US"/>
        </w:rPr>
        <w:t>.</w:t>
      </w:r>
    </w:p>
    <w:p w:rsidR="000C7651" w:rsidRPr="001B08A5" w:rsidRDefault="000C7651" w:rsidP="000C7651">
      <w:pPr>
        <w:autoSpaceDE w:val="0"/>
        <w:autoSpaceDN w:val="0"/>
        <w:adjustRightInd w:val="0"/>
        <w:snapToGrid w:val="0"/>
        <w:spacing w:before="120" w:after="120" w:line="240" w:lineRule="auto"/>
        <w:rPr>
          <w:rFonts w:ascii="Arial" w:hAnsi="Arial" w:cs="Arial"/>
          <w:sz w:val="20"/>
          <w:szCs w:val="20"/>
          <w:lang w:val="en-US"/>
        </w:rPr>
      </w:pPr>
    </w:p>
    <w:p w:rsidR="000C7651" w:rsidRPr="008251A9" w:rsidRDefault="000C7651" w:rsidP="000C7651">
      <w:pPr>
        <w:pStyle w:val="ListParagraph"/>
        <w:numPr>
          <w:ilvl w:val="0"/>
          <w:numId w:val="40"/>
        </w:numPr>
        <w:autoSpaceDE w:val="0"/>
        <w:autoSpaceDN w:val="0"/>
        <w:adjustRightInd w:val="0"/>
        <w:snapToGrid w:val="0"/>
        <w:spacing w:before="120" w:after="120" w:line="240" w:lineRule="auto"/>
        <w:rPr>
          <w:rFonts w:ascii="Arial" w:hAnsi="Arial" w:cs="Arial"/>
          <w:b/>
          <w:bCs/>
          <w:sz w:val="20"/>
          <w:szCs w:val="20"/>
          <w:lang w:val="en-US"/>
        </w:rPr>
      </w:pPr>
      <w:r w:rsidRPr="008251A9">
        <w:rPr>
          <w:rFonts w:ascii="Arial" w:hAnsi="Arial" w:cs="Arial"/>
          <w:b/>
          <w:bCs/>
          <w:sz w:val="20"/>
          <w:szCs w:val="20"/>
          <w:lang w:val="en-US"/>
        </w:rPr>
        <w:t xml:space="preserve">Commitment to </w:t>
      </w:r>
      <w:r w:rsidR="00C2643F">
        <w:rPr>
          <w:rFonts w:ascii="Arial" w:hAnsi="Arial" w:cs="Arial"/>
          <w:b/>
          <w:bCs/>
          <w:sz w:val="20"/>
          <w:szCs w:val="20"/>
          <w:lang w:val="en-US"/>
        </w:rPr>
        <w:t>Tax Co</w:t>
      </w:r>
      <w:r w:rsidRPr="008251A9">
        <w:rPr>
          <w:rFonts w:ascii="Arial" w:hAnsi="Arial" w:cs="Arial"/>
          <w:b/>
          <w:bCs/>
          <w:sz w:val="20"/>
          <w:szCs w:val="20"/>
          <w:lang w:val="en-US"/>
        </w:rPr>
        <w:t>mpliance</w:t>
      </w:r>
    </w:p>
    <w:p w:rsidR="000C7651" w:rsidRPr="001B08A5" w:rsidRDefault="008D0079" w:rsidP="000C7651">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Sonova Israel Ltd.</w:t>
      </w:r>
      <w:r w:rsidR="000C7651">
        <w:rPr>
          <w:rFonts w:ascii="Arial" w:hAnsi="Arial" w:cs="Arial"/>
          <w:sz w:val="20"/>
          <w:szCs w:val="20"/>
          <w:lang w:val="en-US"/>
        </w:rPr>
        <w:t xml:space="preserve"> </w:t>
      </w:r>
      <w:r w:rsidR="000C7651" w:rsidRPr="001B08A5">
        <w:rPr>
          <w:rFonts w:ascii="Arial" w:hAnsi="Arial" w:cs="Arial"/>
          <w:sz w:val="20"/>
          <w:szCs w:val="20"/>
          <w:lang w:val="en-US"/>
        </w:rPr>
        <w:t>keep</w:t>
      </w:r>
      <w:r w:rsidR="000C7651">
        <w:rPr>
          <w:rFonts w:ascii="Arial" w:hAnsi="Arial" w:cs="Arial"/>
          <w:sz w:val="20"/>
          <w:szCs w:val="20"/>
          <w:lang w:val="en-US"/>
        </w:rPr>
        <w:t>s</w:t>
      </w:r>
      <w:r w:rsidR="000C7651" w:rsidRPr="001B08A5">
        <w:rPr>
          <w:rFonts w:ascii="Arial" w:hAnsi="Arial" w:cs="Arial"/>
          <w:sz w:val="20"/>
          <w:szCs w:val="20"/>
          <w:lang w:val="en-US"/>
        </w:rPr>
        <w:t xml:space="preserve"> </w:t>
      </w:r>
      <w:r w:rsidR="007E1FDF">
        <w:rPr>
          <w:rFonts w:ascii="Arial" w:hAnsi="Arial" w:cs="Arial"/>
          <w:sz w:val="20"/>
          <w:szCs w:val="20"/>
          <w:lang w:val="en-US"/>
        </w:rPr>
        <w:t xml:space="preserve">its </w:t>
      </w:r>
      <w:r w:rsidR="000C7651" w:rsidRPr="001B08A5">
        <w:rPr>
          <w:rFonts w:ascii="Arial" w:hAnsi="Arial" w:cs="Arial"/>
          <w:sz w:val="20"/>
          <w:szCs w:val="20"/>
          <w:lang w:val="en-US"/>
        </w:rPr>
        <w:t>financial accounts up-to-date, accurate and complete and record</w:t>
      </w:r>
      <w:r w:rsidR="000C7651">
        <w:rPr>
          <w:rFonts w:ascii="Arial" w:hAnsi="Arial" w:cs="Arial"/>
          <w:sz w:val="20"/>
          <w:szCs w:val="20"/>
          <w:lang w:val="en-US"/>
        </w:rPr>
        <w:t>s</w:t>
      </w:r>
      <w:r w:rsidR="000C7651" w:rsidRPr="001B08A5">
        <w:rPr>
          <w:rFonts w:ascii="Arial" w:hAnsi="Arial" w:cs="Arial"/>
          <w:sz w:val="20"/>
          <w:szCs w:val="20"/>
          <w:lang w:val="en-US"/>
        </w:rPr>
        <w:t xml:space="preserve"> </w:t>
      </w:r>
      <w:r w:rsidR="004B6CF3">
        <w:rPr>
          <w:rFonts w:ascii="Arial" w:hAnsi="Arial" w:cs="Arial"/>
          <w:sz w:val="20"/>
          <w:szCs w:val="20"/>
          <w:lang w:val="en-US"/>
        </w:rPr>
        <w:t xml:space="preserve">all </w:t>
      </w:r>
      <w:r w:rsidR="000C7651" w:rsidRPr="001B08A5">
        <w:rPr>
          <w:rFonts w:ascii="Arial" w:hAnsi="Arial" w:cs="Arial"/>
          <w:sz w:val="20"/>
          <w:szCs w:val="20"/>
          <w:lang w:val="en-US"/>
        </w:rPr>
        <w:t>business transactions</w:t>
      </w:r>
      <w:r w:rsidR="00670FEF" w:rsidRPr="00670FEF">
        <w:rPr>
          <w:lang w:val="en-US"/>
        </w:rPr>
        <w:t xml:space="preserve"> </w:t>
      </w:r>
      <w:r w:rsidR="000C7651" w:rsidRPr="001B08A5">
        <w:rPr>
          <w:rFonts w:ascii="Arial" w:hAnsi="Arial" w:cs="Arial"/>
          <w:sz w:val="20"/>
          <w:szCs w:val="20"/>
          <w:lang w:val="en-US"/>
        </w:rPr>
        <w:t>fully and fairly</w:t>
      </w:r>
      <w:r w:rsidR="00F45D70">
        <w:rPr>
          <w:rFonts w:ascii="Arial" w:hAnsi="Arial" w:cs="Arial"/>
          <w:sz w:val="20"/>
          <w:szCs w:val="20"/>
          <w:lang w:val="en-US"/>
        </w:rPr>
        <w:t xml:space="preserve"> </w:t>
      </w:r>
      <w:r w:rsidR="00F45D70" w:rsidRPr="00670FEF">
        <w:rPr>
          <w:rFonts w:ascii="Arial" w:hAnsi="Arial" w:cs="Arial"/>
          <w:sz w:val="20"/>
          <w:szCs w:val="20"/>
          <w:lang w:val="en-US"/>
        </w:rPr>
        <w:t>in accordance with Sonova’s Financial Reporting and Accounting Policy</w:t>
      </w:r>
      <w:r w:rsidR="000C7651" w:rsidRPr="001B08A5">
        <w:rPr>
          <w:rFonts w:ascii="Arial" w:hAnsi="Arial" w:cs="Arial"/>
          <w:sz w:val="20"/>
          <w:szCs w:val="20"/>
          <w:lang w:val="en-US"/>
        </w:rPr>
        <w:t>.</w:t>
      </w:r>
    </w:p>
    <w:p w:rsidR="000C7651" w:rsidRPr="00BE5795" w:rsidRDefault="000C7651" w:rsidP="000C7651">
      <w:pPr>
        <w:autoSpaceDE w:val="0"/>
        <w:autoSpaceDN w:val="0"/>
        <w:adjustRightInd w:val="0"/>
        <w:snapToGrid w:val="0"/>
        <w:spacing w:before="120" w:after="120" w:line="240" w:lineRule="auto"/>
        <w:ind w:left="360"/>
        <w:rPr>
          <w:rFonts w:ascii="Arial" w:hAnsi="Arial" w:cs="Arial"/>
          <w:sz w:val="20"/>
          <w:szCs w:val="20"/>
          <w:lang w:val="en-US"/>
        </w:rPr>
      </w:pPr>
      <w:r w:rsidRPr="001B08A5">
        <w:rPr>
          <w:rFonts w:ascii="Arial" w:hAnsi="Arial" w:cs="Arial"/>
          <w:sz w:val="20"/>
          <w:szCs w:val="20"/>
          <w:lang w:val="en-US"/>
        </w:rPr>
        <w:t xml:space="preserve">For </w:t>
      </w:r>
      <w:r w:rsidR="008D0079">
        <w:rPr>
          <w:rFonts w:ascii="Arial" w:hAnsi="Arial" w:cs="Arial"/>
          <w:sz w:val="20"/>
          <w:szCs w:val="20"/>
          <w:lang w:val="en-US"/>
        </w:rPr>
        <w:t>Sonova Israel Ltd.</w:t>
      </w:r>
      <w:r w:rsidR="00B7122B">
        <w:rPr>
          <w:rFonts w:ascii="Arial" w:hAnsi="Arial" w:cs="Arial"/>
          <w:sz w:val="20"/>
          <w:szCs w:val="20"/>
          <w:lang w:val="en-US"/>
        </w:rPr>
        <w:t>,</w:t>
      </w:r>
      <w:r w:rsidRPr="00BE5795">
        <w:rPr>
          <w:rFonts w:ascii="Arial" w:hAnsi="Arial" w:cs="Arial"/>
          <w:sz w:val="20"/>
          <w:szCs w:val="20"/>
          <w:lang w:val="en-US"/>
        </w:rPr>
        <w:t xml:space="preserve"> tax compliance means:</w:t>
      </w:r>
    </w:p>
    <w:p w:rsidR="000C7651" w:rsidRPr="001B08A5" w:rsidRDefault="000C7651" w:rsidP="000C7651">
      <w:pPr>
        <w:pStyle w:val="ListParagraph"/>
        <w:numPr>
          <w:ilvl w:val="0"/>
          <w:numId w:val="39"/>
        </w:numPr>
        <w:autoSpaceDE w:val="0"/>
        <w:autoSpaceDN w:val="0"/>
        <w:adjustRightInd w:val="0"/>
        <w:snapToGrid w:val="0"/>
        <w:spacing w:before="120" w:after="120" w:line="240" w:lineRule="auto"/>
        <w:ind w:left="720"/>
        <w:rPr>
          <w:rFonts w:ascii="Arial" w:hAnsi="Arial" w:cs="Arial"/>
          <w:sz w:val="20"/>
          <w:szCs w:val="20"/>
          <w:lang w:val="en-US"/>
        </w:rPr>
      </w:pPr>
      <w:r w:rsidRPr="001B08A5">
        <w:rPr>
          <w:rFonts w:ascii="Arial" w:hAnsi="Arial" w:cs="Arial"/>
          <w:sz w:val="20"/>
          <w:szCs w:val="20"/>
          <w:lang w:val="en-US"/>
        </w:rPr>
        <w:t>to conduct transactions with Group-internal and external business partners in a tax compliant way</w:t>
      </w:r>
      <w:r w:rsidR="007E1FDF">
        <w:rPr>
          <w:rFonts w:ascii="Arial" w:hAnsi="Arial" w:cs="Arial"/>
          <w:sz w:val="20"/>
          <w:szCs w:val="20"/>
          <w:lang w:val="en-US"/>
        </w:rPr>
        <w:t>;</w:t>
      </w:r>
    </w:p>
    <w:p w:rsidR="000C7651" w:rsidRPr="001B08A5" w:rsidRDefault="000C7651" w:rsidP="000C7651">
      <w:pPr>
        <w:pStyle w:val="ListParagraph"/>
        <w:numPr>
          <w:ilvl w:val="0"/>
          <w:numId w:val="39"/>
        </w:numPr>
        <w:autoSpaceDE w:val="0"/>
        <w:autoSpaceDN w:val="0"/>
        <w:adjustRightInd w:val="0"/>
        <w:snapToGrid w:val="0"/>
        <w:spacing w:before="120" w:after="120" w:line="240" w:lineRule="auto"/>
        <w:ind w:left="720"/>
        <w:rPr>
          <w:rFonts w:ascii="Arial" w:hAnsi="Arial" w:cs="Arial"/>
          <w:sz w:val="20"/>
          <w:szCs w:val="20"/>
          <w:lang w:val="en-US"/>
        </w:rPr>
      </w:pPr>
      <w:r w:rsidRPr="001B08A5">
        <w:rPr>
          <w:rFonts w:ascii="Arial" w:hAnsi="Arial" w:cs="Arial"/>
          <w:sz w:val="20"/>
          <w:szCs w:val="20"/>
          <w:lang w:val="en-US"/>
        </w:rPr>
        <w:t xml:space="preserve">to submit tax filings and other disclosures to tax agencies in a timely and accurate way in </w:t>
      </w:r>
      <w:r w:rsidR="00420CE9">
        <w:rPr>
          <w:rFonts w:ascii="Arial" w:hAnsi="Arial" w:cs="Arial"/>
          <w:sz w:val="20"/>
          <w:szCs w:val="20"/>
          <w:lang w:val="en-US"/>
        </w:rPr>
        <w:t xml:space="preserve">accordance </w:t>
      </w:r>
      <w:r w:rsidRPr="001B08A5">
        <w:rPr>
          <w:rFonts w:ascii="Arial" w:hAnsi="Arial" w:cs="Arial"/>
          <w:sz w:val="20"/>
          <w:szCs w:val="20"/>
          <w:lang w:val="en-US"/>
        </w:rPr>
        <w:t>with applicable regulations</w:t>
      </w:r>
      <w:r w:rsidR="007E1FDF">
        <w:rPr>
          <w:rFonts w:ascii="Arial" w:hAnsi="Arial" w:cs="Arial"/>
          <w:sz w:val="20"/>
          <w:szCs w:val="20"/>
          <w:lang w:val="en-US"/>
        </w:rPr>
        <w:t>; and</w:t>
      </w:r>
    </w:p>
    <w:p w:rsidR="000C7651" w:rsidRPr="001B08A5" w:rsidRDefault="000C7651" w:rsidP="000C7651">
      <w:pPr>
        <w:pStyle w:val="ListParagraph"/>
        <w:numPr>
          <w:ilvl w:val="0"/>
          <w:numId w:val="39"/>
        </w:numPr>
        <w:autoSpaceDE w:val="0"/>
        <w:autoSpaceDN w:val="0"/>
        <w:adjustRightInd w:val="0"/>
        <w:snapToGrid w:val="0"/>
        <w:spacing w:before="120" w:after="120" w:line="240" w:lineRule="auto"/>
        <w:ind w:left="720"/>
        <w:rPr>
          <w:rFonts w:ascii="Arial" w:hAnsi="Arial" w:cs="Arial"/>
          <w:sz w:val="20"/>
          <w:szCs w:val="20"/>
          <w:lang w:val="en-US"/>
        </w:rPr>
      </w:pPr>
      <w:r w:rsidRPr="001B08A5">
        <w:rPr>
          <w:rFonts w:ascii="Arial" w:hAnsi="Arial" w:cs="Arial"/>
          <w:sz w:val="20"/>
          <w:szCs w:val="20"/>
          <w:lang w:val="en-US"/>
        </w:rPr>
        <w:t xml:space="preserve">to pay </w:t>
      </w:r>
      <w:r w:rsidR="00420CE9">
        <w:rPr>
          <w:rFonts w:ascii="Arial" w:hAnsi="Arial" w:cs="Arial"/>
          <w:sz w:val="20"/>
          <w:szCs w:val="20"/>
          <w:lang w:val="en-US"/>
        </w:rPr>
        <w:t xml:space="preserve">all </w:t>
      </w:r>
      <w:r w:rsidRPr="001B08A5">
        <w:rPr>
          <w:rFonts w:ascii="Arial" w:hAnsi="Arial" w:cs="Arial"/>
          <w:sz w:val="20"/>
          <w:szCs w:val="20"/>
          <w:lang w:val="en-US"/>
        </w:rPr>
        <w:t>taxes due on time</w:t>
      </w:r>
      <w:r w:rsidR="007E1FDF">
        <w:rPr>
          <w:rFonts w:ascii="Arial" w:hAnsi="Arial" w:cs="Arial"/>
          <w:sz w:val="20"/>
          <w:szCs w:val="20"/>
          <w:lang w:val="en-US"/>
        </w:rPr>
        <w:t>.</w:t>
      </w:r>
    </w:p>
    <w:p w:rsidR="000C7651" w:rsidRPr="007A4189" w:rsidRDefault="000C7651" w:rsidP="000C7651">
      <w:pPr>
        <w:autoSpaceDE w:val="0"/>
        <w:autoSpaceDN w:val="0"/>
        <w:adjustRightInd w:val="0"/>
        <w:snapToGrid w:val="0"/>
        <w:spacing w:before="120" w:after="120" w:line="240" w:lineRule="auto"/>
        <w:ind w:left="360"/>
        <w:rPr>
          <w:rFonts w:ascii="Arial" w:hAnsi="Arial" w:cs="Arial"/>
          <w:sz w:val="20"/>
          <w:szCs w:val="20"/>
          <w:lang w:val="en-US"/>
        </w:rPr>
      </w:pPr>
      <w:r w:rsidRPr="007A4189">
        <w:rPr>
          <w:rFonts w:ascii="Arial" w:hAnsi="Arial" w:cs="Arial"/>
          <w:sz w:val="20"/>
          <w:szCs w:val="20"/>
          <w:lang w:val="en-US"/>
        </w:rPr>
        <w:t>Sonova Headquarter</w:t>
      </w:r>
      <w:r w:rsidR="00420CE9">
        <w:rPr>
          <w:rFonts w:ascii="Arial" w:hAnsi="Arial" w:cs="Arial"/>
          <w:sz w:val="20"/>
          <w:szCs w:val="20"/>
          <w:lang w:val="en-US"/>
        </w:rPr>
        <w:t>s</w:t>
      </w:r>
      <w:r w:rsidRPr="007A4189">
        <w:rPr>
          <w:rFonts w:ascii="Arial" w:hAnsi="Arial" w:cs="Arial"/>
          <w:sz w:val="20"/>
          <w:szCs w:val="20"/>
          <w:lang w:val="en-US"/>
        </w:rPr>
        <w:t xml:space="preserve"> monitors the increasing scope of international regulations e.g. the BEPS (Base Erosion and Profit Shifting) initiatives or EU Directives. </w:t>
      </w:r>
      <w:r>
        <w:rPr>
          <w:rFonts w:ascii="Arial" w:hAnsi="Arial" w:cs="Arial"/>
          <w:sz w:val="20"/>
          <w:szCs w:val="20"/>
          <w:lang w:val="en-US"/>
        </w:rPr>
        <w:t xml:space="preserve">The </w:t>
      </w:r>
      <w:r w:rsidRPr="007A4189">
        <w:rPr>
          <w:rFonts w:ascii="Arial" w:hAnsi="Arial" w:cs="Arial"/>
          <w:sz w:val="20"/>
          <w:szCs w:val="20"/>
          <w:lang w:val="en-US"/>
        </w:rPr>
        <w:t>Sonova</w:t>
      </w:r>
      <w:r>
        <w:rPr>
          <w:rFonts w:ascii="Arial" w:hAnsi="Arial" w:cs="Arial"/>
          <w:sz w:val="20"/>
          <w:szCs w:val="20"/>
          <w:lang w:val="en-US"/>
        </w:rPr>
        <w:t xml:space="preserve"> </w:t>
      </w:r>
      <w:r w:rsidR="002B7FF3">
        <w:rPr>
          <w:rFonts w:ascii="Arial" w:hAnsi="Arial" w:cs="Arial"/>
          <w:sz w:val="20"/>
          <w:szCs w:val="20"/>
          <w:lang w:val="en-US"/>
        </w:rPr>
        <w:t>G</w:t>
      </w:r>
      <w:r>
        <w:rPr>
          <w:rFonts w:ascii="Arial" w:hAnsi="Arial" w:cs="Arial"/>
          <w:sz w:val="20"/>
          <w:szCs w:val="20"/>
          <w:lang w:val="en-US"/>
        </w:rPr>
        <w:t>roup</w:t>
      </w:r>
      <w:r w:rsidRPr="007A4189">
        <w:rPr>
          <w:rFonts w:ascii="Arial" w:hAnsi="Arial" w:cs="Arial"/>
          <w:sz w:val="20"/>
          <w:szCs w:val="20"/>
          <w:lang w:val="en-US"/>
        </w:rPr>
        <w:t xml:space="preserve"> is committed to achieving</w:t>
      </w:r>
      <w:r w:rsidR="00420CE9">
        <w:rPr>
          <w:rFonts w:ascii="Arial" w:hAnsi="Arial" w:cs="Arial"/>
          <w:sz w:val="20"/>
          <w:szCs w:val="20"/>
          <w:lang w:val="en-US"/>
        </w:rPr>
        <w:t xml:space="preserve"> the</w:t>
      </w:r>
      <w:r w:rsidRPr="007A4189">
        <w:rPr>
          <w:rFonts w:ascii="Arial" w:hAnsi="Arial" w:cs="Arial"/>
          <w:sz w:val="20"/>
          <w:szCs w:val="20"/>
          <w:lang w:val="en-US"/>
        </w:rPr>
        <w:t xml:space="preserve"> highest compliance standards </w:t>
      </w:r>
      <w:r w:rsidR="007E1FDF">
        <w:rPr>
          <w:rFonts w:ascii="Arial" w:hAnsi="Arial" w:cs="Arial"/>
          <w:sz w:val="20"/>
          <w:szCs w:val="20"/>
          <w:lang w:val="en-US"/>
        </w:rPr>
        <w:t xml:space="preserve">considering </w:t>
      </w:r>
      <w:r w:rsidRPr="007A4189">
        <w:rPr>
          <w:rFonts w:ascii="Arial" w:hAnsi="Arial" w:cs="Arial"/>
          <w:sz w:val="20"/>
          <w:szCs w:val="20"/>
          <w:lang w:val="en-US"/>
        </w:rPr>
        <w:t xml:space="preserve">all national and international tax aspects. New international compliance parameters are being embraced by </w:t>
      </w:r>
      <w:r>
        <w:rPr>
          <w:rFonts w:ascii="Arial" w:hAnsi="Arial" w:cs="Arial"/>
          <w:sz w:val="20"/>
          <w:szCs w:val="20"/>
          <w:lang w:val="en-US"/>
        </w:rPr>
        <w:t xml:space="preserve">the </w:t>
      </w:r>
      <w:r w:rsidRPr="007A4189">
        <w:rPr>
          <w:rFonts w:ascii="Arial" w:hAnsi="Arial" w:cs="Arial"/>
          <w:sz w:val="20"/>
          <w:szCs w:val="20"/>
          <w:lang w:val="en-US"/>
        </w:rPr>
        <w:t>Sonova</w:t>
      </w:r>
      <w:r>
        <w:rPr>
          <w:rFonts w:ascii="Arial" w:hAnsi="Arial" w:cs="Arial"/>
          <w:sz w:val="20"/>
          <w:szCs w:val="20"/>
          <w:lang w:val="en-US"/>
        </w:rPr>
        <w:t xml:space="preserve"> </w:t>
      </w:r>
      <w:r w:rsidR="002B7FF3">
        <w:rPr>
          <w:rFonts w:ascii="Arial" w:hAnsi="Arial" w:cs="Arial"/>
          <w:sz w:val="20"/>
          <w:szCs w:val="20"/>
          <w:lang w:val="en-US"/>
        </w:rPr>
        <w:t>G</w:t>
      </w:r>
      <w:r>
        <w:rPr>
          <w:rFonts w:ascii="Arial" w:hAnsi="Arial" w:cs="Arial"/>
          <w:sz w:val="20"/>
          <w:szCs w:val="20"/>
          <w:lang w:val="en-US"/>
        </w:rPr>
        <w:t>roup</w:t>
      </w:r>
      <w:r w:rsidRPr="007A4189">
        <w:rPr>
          <w:rFonts w:ascii="Arial" w:hAnsi="Arial" w:cs="Arial"/>
          <w:sz w:val="20"/>
          <w:szCs w:val="20"/>
          <w:lang w:val="en-US"/>
        </w:rPr>
        <w:t xml:space="preserve"> and applied in an expedited way.</w:t>
      </w:r>
    </w:p>
    <w:p w:rsidR="000C7651" w:rsidRPr="001B08A5" w:rsidRDefault="000C7651" w:rsidP="000C7651">
      <w:pPr>
        <w:autoSpaceDE w:val="0"/>
        <w:autoSpaceDN w:val="0"/>
        <w:adjustRightInd w:val="0"/>
        <w:snapToGrid w:val="0"/>
        <w:spacing w:before="120" w:after="120" w:line="240" w:lineRule="auto"/>
        <w:rPr>
          <w:rFonts w:ascii="Arial" w:hAnsi="Arial" w:cs="Arial"/>
          <w:sz w:val="20"/>
          <w:szCs w:val="20"/>
          <w:lang w:val="en-US"/>
        </w:rPr>
      </w:pPr>
    </w:p>
    <w:p w:rsidR="000C7651" w:rsidRPr="001B08A5" w:rsidRDefault="000C7651" w:rsidP="000C7651">
      <w:pPr>
        <w:pStyle w:val="ListParagraph"/>
        <w:numPr>
          <w:ilvl w:val="0"/>
          <w:numId w:val="40"/>
        </w:numPr>
        <w:autoSpaceDE w:val="0"/>
        <w:autoSpaceDN w:val="0"/>
        <w:adjustRightInd w:val="0"/>
        <w:snapToGrid w:val="0"/>
        <w:spacing w:before="120" w:after="120" w:line="240" w:lineRule="auto"/>
        <w:rPr>
          <w:rFonts w:ascii="Arial" w:hAnsi="Arial" w:cs="Arial"/>
          <w:b/>
          <w:bCs/>
          <w:sz w:val="20"/>
          <w:szCs w:val="20"/>
          <w:lang w:val="en-US"/>
        </w:rPr>
      </w:pPr>
      <w:r w:rsidRPr="001B08A5">
        <w:rPr>
          <w:rFonts w:ascii="Arial" w:hAnsi="Arial" w:cs="Arial"/>
          <w:b/>
          <w:bCs/>
          <w:sz w:val="20"/>
          <w:szCs w:val="20"/>
          <w:lang w:val="en-US"/>
        </w:rPr>
        <w:t>Tax Planning</w:t>
      </w:r>
    </w:p>
    <w:p w:rsidR="000C7651" w:rsidRPr="001B08A5" w:rsidRDefault="000C7651" w:rsidP="000C7651">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Pursuant to</w:t>
      </w:r>
      <w:r w:rsidRPr="001B08A5">
        <w:rPr>
          <w:rFonts w:ascii="Arial" w:hAnsi="Arial" w:cs="Arial"/>
          <w:sz w:val="20"/>
          <w:szCs w:val="20"/>
          <w:lang w:val="en-US"/>
        </w:rPr>
        <w:t xml:space="preserve"> Sonova’s Global Code of Conduct and Sonova’s Tax Principle </w:t>
      </w:r>
      <w:r w:rsidR="002B7FF3">
        <w:rPr>
          <w:rFonts w:ascii="Arial" w:hAnsi="Arial" w:cs="Arial"/>
          <w:sz w:val="20"/>
          <w:szCs w:val="20"/>
          <w:lang w:val="en-US"/>
        </w:rPr>
        <w:t>S</w:t>
      </w:r>
      <w:r w:rsidRPr="001B08A5">
        <w:rPr>
          <w:rFonts w:ascii="Arial" w:hAnsi="Arial" w:cs="Arial"/>
          <w:sz w:val="20"/>
          <w:szCs w:val="20"/>
          <w:lang w:val="en-US"/>
        </w:rPr>
        <w:t>tatements</w:t>
      </w:r>
      <w:r w:rsidR="00CE3DF5">
        <w:rPr>
          <w:rFonts w:ascii="Arial" w:hAnsi="Arial" w:cs="Arial"/>
          <w:sz w:val="20"/>
          <w:szCs w:val="20"/>
          <w:lang w:val="en-US"/>
        </w:rPr>
        <w:t>,</w:t>
      </w:r>
      <w:r w:rsidRPr="001B08A5">
        <w:rPr>
          <w:rFonts w:ascii="Arial" w:hAnsi="Arial" w:cs="Arial"/>
          <w:sz w:val="20"/>
          <w:szCs w:val="20"/>
          <w:lang w:val="en-US"/>
        </w:rPr>
        <w:t xml:space="preserve"> Sonova </w:t>
      </w:r>
      <w:r>
        <w:rPr>
          <w:rFonts w:ascii="Arial" w:hAnsi="Arial" w:cs="Arial"/>
          <w:sz w:val="20"/>
          <w:szCs w:val="20"/>
          <w:lang w:val="en-US"/>
        </w:rPr>
        <w:t>Headquarter</w:t>
      </w:r>
      <w:r w:rsidR="00420CE9">
        <w:rPr>
          <w:rFonts w:ascii="Arial" w:hAnsi="Arial" w:cs="Arial"/>
          <w:sz w:val="20"/>
          <w:szCs w:val="20"/>
          <w:lang w:val="en-US"/>
        </w:rPr>
        <w:t>s</w:t>
      </w:r>
      <w:r>
        <w:rPr>
          <w:rFonts w:ascii="Arial" w:hAnsi="Arial" w:cs="Arial"/>
          <w:sz w:val="20"/>
          <w:szCs w:val="20"/>
          <w:lang w:val="en-US"/>
        </w:rPr>
        <w:t xml:space="preserve"> </w:t>
      </w:r>
      <w:r w:rsidRPr="001B08A5">
        <w:rPr>
          <w:rFonts w:ascii="Arial" w:hAnsi="Arial" w:cs="Arial"/>
          <w:sz w:val="20"/>
          <w:szCs w:val="20"/>
          <w:lang w:val="en-US"/>
        </w:rPr>
        <w:t>structures business transactions</w:t>
      </w:r>
      <w:r w:rsidR="004B7975">
        <w:rPr>
          <w:rFonts w:ascii="Arial" w:hAnsi="Arial" w:cs="Arial"/>
          <w:sz w:val="20"/>
          <w:szCs w:val="20"/>
          <w:lang w:val="en-US"/>
        </w:rPr>
        <w:t xml:space="preserve"> -</w:t>
      </w:r>
      <w:r w:rsidRPr="001B08A5">
        <w:rPr>
          <w:rFonts w:ascii="Arial" w:hAnsi="Arial" w:cs="Arial"/>
          <w:sz w:val="20"/>
          <w:szCs w:val="20"/>
          <w:lang w:val="en-US"/>
        </w:rPr>
        <w:t xml:space="preserve"> including the flow of goods </w:t>
      </w:r>
      <w:r w:rsidR="004B7975">
        <w:rPr>
          <w:rFonts w:ascii="Arial" w:hAnsi="Arial" w:cs="Arial"/>
          <w:sz w:val="20"/>
          <w:szCs w:val="20"/>
          <w:lang w:val="en-US"/>
        </w:rPr>
        <w:t xml:space="preserve">- </w:t>
      </w:r>
      <w:r w:rsidRPr="001B08A5">
        <w:rPr>
          <w:rFonts w:ascii="Arial" w:hAnsi="Arial" w:cs="Arial"/>
          <w:sz w:val="20"/>
          <w:szCs w:val="20"/>
          <w:lang w:val="en-US"/>
        </w:rPr>
        <w:t xml:space="preserve">based on commercial rationale and business reasoning </w:t>
      </w:r>
      <w:r w:rsidR="004B7975">
        <w:rPr>
          <w:rFonts w:ascii="Arial" w:hAnsi="Arial" w:cs="Arial"/>
          <w:sz w:val="20"/>
          <w:szCs w:val="20"/>
          <w:lang w:val="en-US"/>
        </w:rPr>
        <w:t xml:space="preserve">that </w:t>
      </w:r>
      <w:r w:rsidRPr="001B08A5">
        <w:rPr>
          <w:rFonts w:ascii="Arial" w:hAnsi="Arial" w:cs="Arial"/>
          <w:sz w:val="20"/>
          <w:szCs w:val="20"/>
          <w:lang w:val="en-US"/>
        </w:rPr>
        <w:t xml:space="preserve">are in </w:t>
      </w:r>
      <w:r w:rsidR="00420CE9">
        <w:rPr>
          <w:rFonts w:ascii="Arial" w:hAnsi="Arial" w:cs="Arial"/>
          <w:sz w:val="20"/>
          <w:szCs w:val="20"/>
          <w:lang w:val="en-US"/>
        </w:rPr>
        <w:t>accordance</w:t>
      </w:r>
      <w:r w:rsidR="00E44FC7">
        <w:rPr>
          <w:rFonts w:ascii="Arial" w:hAnsi="Arial" w:cs="Arial"/>
          <w:sz w:val="20"/>
          <w:szCs w:val="20"/>
          <w:lang w:val="en-US"/>
        </w:rPr>
        <w:t xml:space="preserve"> </w:t>
      </w:r>
      <w:r w:rsidRPr="001B08A5">
        <w:rPr>
          <w:rFonts w:ascii="Arial" w:hAnsi="Arial" w:cs="Arial"/>
          <w:sz w:val="20"/>
          <w:szCs w:val="20"/>
          <w:lang w:val="en-US"/>
        </w:rPr>
        <w:t>with applicable tax laws and regulations.</w:t>
      </w:r>
    </w:p>
    <w:p w:rsidR="000C7651" w:rsidRPr="001B08A5" w:rsidRDefault="008D0079" w:rsidP="000C7651">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Sonova Israel Ltd.</w:t>
      </w:r>
      <w:r w:rsidR="000C7651">
        <w:rPr>
          <w:rFonts w:ascii="Arial" w:hAnsi="Arial" w:cs="Arial"/>
          <w:sz w:val="20"/>
          <w:szCs w:val="20"/>
          <w:lang w:val="en-US"/>
        </w:rPr>
        <w:t xml:space="preserve"> </w:t>
      </w:r>
      <w:r w:rsidR="000C7651" w:rsidRPr="001B08A5">
        <w:rPr>
          <w:rFonts w:ascii="Arial" w:hAnsi="Arial" w:cs="Arial"/>
          <w:sz w:val="20"/>
          <w:szCs w:val="20"/>
          <w:lang w:val="en-US"/>
        </w:rPr>
        <w:t>operating business</w:t>
      </w:r>
      <w:r w:rsidR="000C7651">
        <w:rPr>
          <w:rFonts w:ascii="Arial" w:hAnsi="Arial" w:cs="Arial"/>
          <w:sz w:val="20"/>
          <w:szCs w:val="20"/>
          <w:lang w:val="en-US"/>
        </w:rPr>
        <w:t xml:space="preserve"> </w:t>
      </w:r>
      <w:r w:rsidR="000C7651" w:rsidRPr="001B08A5">
        <w:rPr>
          <w:rFonts w:ascii="Arial" w:hAnsi="Arial" w:cs="Arial"/>
          <w:sz w:val="20"/>
          <w:szCs w:val="20"/>
          <w:lang w:val="en-US"/>
        </w:rPr>
        <w:t>is structured in compliance with applicable tax regulation</w:t>
      </w:r>
      <w:r w:rsidR="000C7651">
        <w:rPr>
          <w:rFonts w:ascii="Arial" w:hAnsi="Arial" w:cs="Arial"/>
          <w:sz w:val="20"/>
          <w:szCs w:val="20"/>
          <w:lang w:val="en-US"/>
        </w:rPr>
        <w:t>s</w:t>
      </w:r>
      <w:r w:rsidR="000C7651" w:rsidRPr="001B08A5">
        <w:rPr>
          <w:rFonts w:ascii="Arial" w:hAnsi="Arial" w:cs="Arial"/>
          <w:sz w:val="20"/>
          <w:szCs w:val="20"/>
          <w:lang w:val="en-US"/>
        </w:rPr>
        <w:t>. If there are multiple options which provide equivalent business solutions and which comply with all applicable laws, the most tax efficient approach is suggested provided that the tax planning initiatives do not adversely impact the reputation of</w:t>
      </w:r>
      <w:r w:rsidR="000C7651">
        <w:rPr>
          <w:rFonts w:ascii="Arial" w:hAnsi="Arial" w:cs="Arial"/>
          <w:sz w:val="20"/>
          <w:szCs w:val="20"/>
          <w:lang w:val="en-US"/>
        </w:rPr>
        <w:t xml:space="preserve"> the</w:t>
      </w:r>
      <w:r w:rsidR="000C7651" w:rsidRPr="001B08A5">
        <w:rPr>
          <w:rFonts w:ascii="Arial" w:hAnsi="Arial" w:cs="Arial"/>
          <w:sz w:val="20"/>
          <w:szCs w:val="20"/>
          <w:lang w:val="en-US"/>
        </w:rPr>
        <w:t xml:space="preserve"> Sonova</w:t>
      </w:r>
      <w:r w:rsidR="000C7651">
        <w:rPr>
          <w:rFonts w:ascii="Arial" w:hAnsi="Arial" w:cs="Arial"/>
          <w:sz w:val="20"/>
          <w:szCs w:val="20"/>
          <w:lang w:val="en-US"/>
        </w:rPr>
        <w:t xml:space="preserve"> group</w:t>
      </w:r>
      <w:r w:rsidR="000C7651" w:rsidRPr="001B08A5">
        <w:rPr>
          <w:rFonts w:ascii="Arial" w:hAnsi="Arial" w:cs="Arial"/>
          <w:sz w:val="20"/>
          <w:szCs w:val="20"/>
          <w:lang w:val="en-US"/>
        </w:rPr>
        <w:t>.</w:t>
      </w:r>
    </w:p>
    <w:p w:rsidR="000C7651" w:rsidRPr="001B08A5" w:rsidRDefault="000C7651" w:rsidP="000C7651">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 xml:space="preserve">The </w:t>
      </w:r>
      <w:r w:rsidRPr="001B08A5">
        <w:rPr>
          <w:rFonts w:ascii="Arial" w:hAnsi="Arial" w:cs="Arial"/>
          <w:sz w:val="20"/>
          <w:szCs w:val="20"/>
          <w:lang w:val="en-US"/>
        </w:rPr>
        <w:t>Sonova</w:t>
      </w:r>
      <w:r>
        <w:rPr>
          <w:rFonts w:ascii="Arial" w:hAnsi="Arial" w:cs="Arial"/>
          <w:sz w:val="20"/>
          <w:szCs w:val="20"/>
          <w:lang w:val="en-US"/>
        </w:rPr>
        <w:t xml:space="preserve"> </w:t>
      </w:r>
      <w:r w:rsidR="002B7FF3">
        <w:rPr>
          <w:rFonts w:ascii="Arial" w:hAnsi="Arial" w:cs="Arial"/>
          <w:sz w:val="20"/>
          <w:szCs w:val="20"/>
          <w:lang w:val="en-US"/>
        </w:rPr>
        <w:t>G</w:t>
      </w:r>
      <w:r>
        <w:rPr>
          <w:rFonts w:ascii="Arial" w:hAnsi="Arial" w:cs="Arial"/>
          <w:sz w:val="20"/>
          <w:szCs w:val="20"/>
          <w:lang w:val="en-US"/>
        </w:rPr>
        <w:t>roup</w:t>
      </w:r>
      <w:r w:rsidRPr="001B08A5">
        <w:rPr>
          <w:rFonts w:ascii="Arial" w:hAnsi="Arial" w:cs="Arial"/>
          <w:sz w:val="20"/>
          <w:szCs w:val="20"/>
          <w:lang w:val="en-US"/>
        </w:rPr>
        <w:t xml:space="preserve"> </w:t>
      </w:r>
      <w:r>
        <w:rPr>
          <w:rFonts w:ascii="Arial" w:hAnsi="Arial" w:cs="Arial"/>
          <w:sz w:val="20"/>
          <w:szCs w:val="20"/>
          <w:lang w:val="en-US"/>
        </w:rPr>
        <w:t xml:space="preserve">and </w:t>
      </w:r>
      <w:r w:rsidR="008D0079">
        <w:rPr>
          <w:rFonts w:ascii="Arial" w:hAnsi="Arial" w:cs="Arial"/>
          <w:sz w:val="20"/>
          <w:szCs w:val="20"/>
          <w:lang w:val="en-US"/>
        </w:rPr>
        <w:t>Sonova Israel Ltd.</w:t>
      </w:r>
      <w:r>
        <w:rPr>
          <w:rFonts w:ascii="Arial" w:hAnsi="Arial" w:cs="Arial"/>
          <w:sz w:val="20"/>
          <w:szCs w:val="20"/>
          <w:lang w:val="en-US"/>
        </w:rPr>
        <w:t xml:space="preserve"> do </w:t>
      </w:r>
      <w:r w:rsidRPr="001B08A5">
        <w:rPr>
          <w:rFonts w:ascii="Arial" w:hAnsi="Arial" w:cs="Arial"/>
          <w:sz w:val="20"/>
          <w:szCs w:val="20"/>
          <w:lang w:val="en-US"/>
        </w:rPr>
        <w:t>not make use of off-shore or other artificial structures disconnected from the actual business needs.</w:t>
      </w:r>
    </w:p>
    <w:p w:rsidR="000C7651" w:rsidRPr="001B08A5" w:rsidRDefault="000C7651" w:rsidP="000C7651">
      <w:pPr>
        <w:autoSpaceDE w:val="0"/>
        <w:autoSpaceDN w:val="0"/>
        <w:adjustRightInd w:val="0"/>
        <w:snapToGrid w:val="0"/>
        <w:spacing w:before="120" w:after="120" w:line="240" w:lineRule="auto"/>
        <w:rPr>
          <w:rFonts w:ascii="Arial" w:hAnsi="Arial" w:cs="Arial"/>
          <w:b/>
          <w:bCs/>
          <w:sz w:val="20"/>
          <w:szCs w:val="20"/>
          <w:lang w:val="en-US"/>
        </w:rPr>
      </w:pPr>
    </w:p>
    <w:p w:rsidR="00E42617" w:rsidRDefault="00E42617">
      <w:pPr>
        <w:spacing w:after="0" w:line="240" w:lineRule="atLeast"/>
        <w:rPr>
          <w:ins w:id="12" w:author="Portmann, Regula" w:date="2022-03-30T10:42:00Z"/>
          <w:rFonts w:ascii="Arial" w:hAnsi="Arial" w:cs="Arial"/>
          <w:b/>
          <w:bCs/>
          <w:sz w:val="20"/>
          <w:szCs w:val="20"/>
          <w:lang w:val="en-US"/>
        </w:rPr>
      </w:pPr>
      <w:ins w:id="13" w:author="Portmann, Regula" w:date="2022-03-30T10:42:00Z">
        <w:r>
          <w:rPr>
            <w:rFonts w:ascii="Arial" w:hAnsi="Arial" w:cs="Arial"/>
            <w:b/>
            <w:bCs/>
            <w:sz w:val="20"/>
            <w:szCs w:val="20"/>
            <w:lang w:val="en-US"/>
          </w:rPr>
          <w:br w:type="page"/>
        </w:r>
      </w:ins>
    </w:p>
    <w:p w:rsidR="000C7651" w:rsidRPr="001B08A5" w:rsidRDefault="000C7651" w:rsidP="000C7651">
      <w:pPr>
        <w:pStyle w:val="ListParagraph"/>
        <w:numPr>
          <w:ilvl w:val="0"/>
          <w:numId w:val="40"/>
        </w:numPr>
        <w:autoSpaceDE w:val="0"/>
        <w:autoSpaceDN w:val="0"/>
        <w:adjustRightInd w:val="0"/>
        <w:snapToGrid w:val="0"/>
        <w:spacing w:before="120" w:after="120" w:line="240" w:lineRule="auto"/>
        <w:rPr>
          <w:rFonts w:ascii="Arial" w:hAnsi="Arial" w:cs="Arial"/>
          <w:b/>
          <w:bCs/>
          <w:sz w:val="20"/>
          <w:szCs w:val="20"/>
          <w:lang w:val="en-US"/>
        </w:rPr>
      </w:pPr>
      <w:bookmarkStart w:id="14" w:name="_GoBack"/>
      <w:bookmarkEnd w:id="14"/>
      <w:r w:rsidRPr="001B08A5">
        <w:rPr>
          <w:rFonts w:ascii="Arial" w:hAnsi="Arial" w:cs="Arial"/>
          <w:b/>
          <w:bCs/>
          <w:sz w:val="20"/>
          <w:szCs w:val="20"/>
          <w:lang w:val="en-US"/>
        </w:rPr>
        <w:lastRenderedPageBreak/>
        <w:t xml:space="preserve">Managing </w:t>
      </w:r>
      <w:r w:rsidR="00C2643F">
        <w:rPr>
          <w:rFonts w:ascii="Arial" w:hAnsi="Arial" w:cs="Arial"/>
          <w:b/>
          <w:bCs/>
          <w:sz w:val="20"/>
          <w:szCs w:val="20"/>
          <w:lang w:val="en-US"/>
        </w:rPr>
        <w:t xml:space="preserve">of </w:t>
      </w:r>
      <w:r w:rsidRPr="001B08A5">
        <w:rPr>
          <w:rFonts w:ascii="Arial" w:hAnsi="Arial" w:cs="Arial"/>
          <w:b/>
          <w:bCs/>
          <w:sz w:val="20"/>
          <w:szCs w:val="20"/>
          <w:lang w:val="en-US"/>
        </w:rPr>
        <w:t>Tax Risk</w:t>
      </w:r>
      <w:r w:rsidR="00C2643F">
        <w:rPr>
          <w:rFonts w:ascii="Arial" w:hAnsi="Arial" w:cs="Arial"/>
          <w:b/>
          <w:bCs/>
          <w:sz w:val="20"/>
          <w:szCs w:val="20"/>
          <w:lang w:val="en-US"/>
        </w:rPr>
        <w:t>s</w:t>
      </w:r>
    </w:p>
    <w:p w:rsidR="000C7651" w:rsidRPr="001B08A5" w:rsidRDefault="000C7651" w:rsidP="000C7651">
      <w:pPr>
        <w:autoSpaceDE w:val="0"/>
        <w:autoSpaceDN w:val="0"/>
        <w:adjustRightInd w:val="0"/>
        <w:snapToGrid w:val="0"/>
        <w:spacing w:before="120" w:after="120" w:line="240" w:lineRule="auto"/>
        <w:ind w:left="360"/>
        <w:rPr>
          <w:rFonts w:ascii="Arial" w:hAnsi="Arial" w:cs="Arial"/>
          <w:sz w:val="20"/>
          <w:szCs w:val="20"/>
          <w:lang w:val="en-US"/>
        </w:rPr>
      </w:pPr>
      <w:r w:rsidRPr="001B08A5">
        <w:rPr>
          <w:rFonts w:ascii="Arial" w:hAnsi="Arial" w:cs="Arial"/>
          <w:sz w:val="20"/>
          <w:szCs w:val="20"/>
          <w:lang w:val="en-US"/>
        </w:rPr>
        <w:t xml:space="preserve">Through an established system of internal accounting controls, </w:t>
      </w:r>
      <w:r w:rsidR="00AE36E6">
        <w:rPr>
          <w:rFonts w:ascii="Arial" w:hAnsi="Arial" w:cs="Arial"/>
          <w:sz w:val="20"/>
          <w:szCs w:val="20"/>
          <w:lang w:val="en-US"/>
        </w:rPr>
        <w:t>Sonova Israel Ltd.</w:t>
      </w:r>
      <w:r>
        <w:rPr>
          <w:rFonts w:ascii="Arial" w:hAnsi="Arial" w:cs="Arial"/>
          <w:sz w:val="20"/>
          <w:szCs w:val="20"/>
          <w:lang w:val="en-US"/>
        </w:rPr>
        <w:t xml:space="preserve"> </w:t>
      </w:r>
      <w:r w:rsidRPr="001B08A5">
        <w:rPr>
          <w:rFonts w:ascii="Arial" w:hAnsi="Arial" w:cs="Arial"/>
          <w:sz w:val="20"/>
          <w:szCs w:val="20"/>
          <w:lang w:val="en-US"/>
        </w:rPr>
        <w:t>follow</w:t>
      </w:r>
      <w:r>
        <w:rPr>
          <w:rFonts w:ascii="Arial" w:hAnsi="Arial" w:cs="Arial"/>
          <w:sz w:val="20"/>
          <w:szCs w:val="20"/>
          <w:lang w:val="en-US"/>
        </w:rPr>
        <w:t>s</w:t>
      </w:r>
      <w:r w:rsidRPr="001B08A5">
        <w:rPr>
          <w:rFonts w:ascii="Arial" w:hAnsi="Arial" w:cs="Arial"/>
          <w:sz w:val="20"/>
          <w:szCs w:val="20"/>
          <w:lang w:val="en-US"/>
        </w:rPr>
        <w:t xml:space="preserve"> applicable standards and robust internal processes and controls to identify, evaluate, manage and report tax risks.</w:t>
      </w:r>
    </w:p>
    <w:p w:rsidR="000C7651" w:rsidRPr="001B08A5" w:rsidRDefault="000C7651" w:rsidP="000C7651">
      <w:pPr>
        <w:autoSpaceDE w:val="0"/>
        <w:autoSpaceDN w:val="0"/>
        <w:adjustRightInd w:val="0"/>
        <w:snapToGrid w:val="0"/>
        <w:spacing w:before="120" w:after="120" w:line="240" w:lineRule="auto"/>
        <w:ind w:left="360"/>
        <w:rPr>
          <w:rFonts w:ascii="Arial" w:hAnsi="Arial" w:cs="Arial"/>
          <w:sz w:val="20"/>
          <w:szCs w:val="20"/>
          <w:lang w:val="en-US"/>
        </w:rPr>
      </w:pPr>
      <w:r w:rsidRPr="001B08A5">
        <w:rPr>
          <w:rFonts w:ascii="Arial" w:hAnsi="Arial" w:cs="Arial"/>
          <w:sz w:val="20"/>
          <w:szCs w:val="20"/>
          <w:lang w:val="en-US"/>
        </w:rPr>
        <w:t xml:space="preserve">If the application of tax law is unclear, requires interpretation, or </w:t>
      </w:r>
      <w:r w:rsidR="00420CE9">
        <w:rPr>
          <w:rFonts w:ascii="Arial" w:hAnsi="Arial" w:cs="Arial"/>
          <w:sz w:val="20"/>
          <w:szCs w:val="20"/>
          <w:lang w:val="en-US"/>
        </w:rPr>
        <w:t>is beyond</w:t>
      </w:r>
      <w:r w:rsidRPr="001B08A5">
        <w:rPr>
          <w:rFonts w:ascii="Arial" w:hAnsi="Arial" w:cs="Arial"/>
          <w:sz w:val="20"/>
          <w:szCs w:val="20"/>
          <w:lang w:val="en-US"/>
        </w:rPr>
        <w:t xml:space="preserve"> </w:t>
      </w:r>
      <w:r w:rsidR="00AE36E6">
        <w:rPr>
          <w:rFonts w:ascii="Arial" w:hAnsi="Arial" w:cs="Arial"/>
          <w:sz w:val="20"/>
          <w:szCs w:val="20"/>
          <w:lang w:val="en-US"/>
        </w:rPr>
        <w:t xml:space="preserve">Sonova Israel Ltd. </w:t>
      </w:r>
      <w:r w:rsidRPr="001B08A5">
        <w:rPr>
          <w:rFonts w:ascii="Arial" w:hAnsi="Arial" w:cs="Arial"/>
          <w:sz w:val="20"/>
          <w:szCs w:val="20"/>
          <w:lang w:val="en-US"/>
        </w:rPr>
        <w:t>internal expertise, tax advice</w:t>
      </w:r>
      <w:r w:rsidR="00420CE9">
        <w:rPr>
          <w:rFonts w:ascii="Arial" w:hAnsi="Arial" w:cs="Arial"/>
          <w:sz w:val="20"/>
          <w:szCs w:val="20"/>
          <w:lang w:val="en-US"/>
        </w:rPr>
        <w:t xml:space="preserve"> shall be</w:t>
      </w:r>
      <w:r w:rsidRPr="001B08A5">
        <w:rPr>
          <w:rFonts w:ascii="Arial" w:hAnsi="Arial" w:cs="Arial"/>
          <w:sz w:val="20"/>
          <w:szCs w:val="20"/>
          <w:lang w:val="en-US"/>
        </w:rPr>
        <w:t xml:space="preserve"> obtained from external advisors.</w:t>
      </w:r>
    </w:p>
    <w:p w:rsidR="000C7651" w:rsidRPr="001B08A5" w:rsidRDefault="00AE36E6" w:rsidP="000C7651">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 xml:space="preserve">Sonova Israel Ltd. </w:t>
      </w:r>
      <w:r w:rsidR="000C7651">
        <w:rPr>
          <w:rFonts w:ascii="Arial" w:hAnsi="Arial" w:cs="Arial"/>
          <w:sz w:val="20"/>
          <w:szCs w:val="20"/>
          <w:lang w:val="en-US"/>
        </w:rPr>
        <w:t>is</w:t>
      </w:r>
      <w:r w:rsidR="000C7651" w:rsidRPr="001B08A5">
        <w:rPr>
          <w:rFonts w:ascii="Arial" w:hAnsi="Arial" w:cs="Arial"/>
          <w:sz w:val="20"/>
          <w:szCs w:val="20"/>
          <w:lang w:val="en-US"/>
        </w:rPr>
        <w:t xml:space="preserve"> convinced that tax risks are best prevented by promoting tax knowledge and awareness and preventing unnecessary dispute</w:t>
      </w:r>
      <w:r w:rsidR="00420CE9">
        <w:rPr>
          <w:rFonts w:ascii="Arial" w:hAnsi="Arial" w:cs="Arial"/>
          <w:sz w:val="20"/>
          <w:szCs w:val="20"/>
          <w:lang w:val="en-US"/>
        </w:rPr>
        <w:t>s</w:t>
      </w:r>
      <w:r w:rsidR="000C7651" w:rsidRPr="001B08A5">
        <w:rPr>
          <w:rFonts w:ascii="Arial" w:hAnsi="Arial" w:cs="Arial"/>
          <w:sz w:val="20"/>
          <w:szCs w:val="20"/>
          <w:lang w:val="en-US"/>
        </w:rPr>
        <w:t xml:space="preserve"> by fostering an open and collaborative attitude towards tax authorities, government officials and other third parties. For this reason</w:t>
      </w:r>
      <w:r w:rsidRPr="00AE36E6">
        <w:rPr>
          <w:rFonts w:ascii="Arial" w:hAnsi="Arial" w:cs="Arial"/>
          <w:sz w:val="20"/>
          <w:szCs w:val="20"/>
          <w:lang w:val="en-US"/>
        </w:rPr>
        <w:t xml:space="preserve"> </w:t>
      </w:r>
      <w:r>
        <w:rPr>
          <w:rFonts w:ascii="Arial" w:hAnsi="Arial" w:cs="Arial"/>
          <w:sz w:val="20"/>
          <w:szCs w:val="20"/>
          <w:lang w:val="en-US"/>
        </w:rPr>
        <w:t xml:space="preserve">Sonova Israel Ltd. </w:t>
      </w:r>
      <w:r w:rsidR="000C7651" w:rsidRPr="001B08A5">
        <w:rPr>
          <w:rFonts w:ascii="Arial" w:hAnsi="Arial" w:cs="Arial"/>
          <w:sz w:val="20"/>
          <w:szCs w:val="20"/>
          <w:lang w:val="en-US"/>
        </w:rPr>
        <w:t xml:space="preserve"> maintain</w:t>
      </w:r>
      <w:r w:rsidR="000C7651">
        <w:rPr>
          <w:rFonts w:ascii="Arial" w:hAnsi="Arial" w:cs="Arial"/>
          <w:sz w:val="20"/>
          <w:szCs w:val="20"/>
          <w:lang w:val="en-US"/>
        </w:rPr>
        <w:t>s</w:t>
      </w:r>
      <w:r w:rsidR="000C7651" w:rsidRPr="001B08A5">
        <w:rPr>
          <w:rFonts w:ascii="Arial" w:hAnsi="Arial" w:cs="Arial"/>
          <w:sz w:val="20"/>
          <w:szCs w:val="20"/>
          <w:lang w:val="en-US"/>
        </w:rPr>
        <w:t xml:space="preserve"> open and collaborative conduct with the tax authorities and governmental bodies.</w:t>
      </w:r>
    </w:p>
    <w:p w:rsidR="000C7651" w:rsidRPr="001B08A5" w:rsidRDefault="000C7651" w:rsidP="000C7651">
      <w:pPr>
        <w:autoSpaceDE w:val="0"/>
        <w:autoSpaceDN w:val="0"/>
        <w:adjustRightInd w:val="0"/>
        <w:snapToGrid w:val="0"/>
        <w:spacing w:before="120" w:after="120" w:line="240" w:lineRule="auto"/>
        <w:rPr>
          <w:rFonts w:ascii="Arial" w:hAnsi="Arial" w:cs="Arial"/>
          <w:sz w:val="20"/>
          <w:szCs w:val="20"/>
          <w:lang w:val="en-US"/>
        </w:rPr>
      </w:pPr>
    </w:p>
    <w:p w:rsidR="000C7651" w:rsidRPr="007965CA" w:rsidRDefault="000C7651" w:rsidP="000C7651">
      <w:pPr>
        <w:pStyle w:val="ListParagraph"/>
        <w:numPr>
          <w:ilvl w:val="0"/>
          <w:numId w:val="40"/>
        </w:numPr>
        <w:autoSpaceDE w:val="0"/>
        <w:autoSpaceDN w:val="0"/>
        <w:adjustRightInd w:val="0"/>
        <w:snapToGrid w:val="0"/>
        <w:spacing w:before="120" w:after="120" w:line="240" w:lineRule="auto"/>
        <w:rPr>
          <w:rFonts w:ascii="Arial" w:hAnsi="Arial" w:cs="Arial"/>
          <w:sz w:val="20"/>
          <w:szCs w:val="20"/>
          <w:lang w:val="en-US"/>
        </w:rPr>
      </w:pPr>
      <w:r w:rsidRPr="001B08A5">
        <w:rPr>
          <w:rFonts w:ascii="Arial" w:hAnsi="Arial" w:cs="Arial"/>
          <w:b/>
          <w:bCs/>
          <w:sz w:val="20"/>
          <w:szCs w:val="20"/>
          <w:lang w:val="en-US"/>
        </w:rPr>
        <w:t xml:space="preserve">Relationship with </w:t>
      </w:r>
      <w:r>
        <w:rPr>
          <w:rFonts w:ascii="Arial" w:hAnsi="Arial" w:cs="Arial"/>
          <w:b/>
          <w:bCs/>
          <w:sz w:val="20"/>
          <w:szCs w:val="20"/>
          <w:lang w:val="en-US"/>
        </w:rPr>
        <w:t xml:space="preserve">Tax Administrations </w:t>
      </w:r>
    </w:p>
    <w:p w:rsidR="000C7651" w:rsidRPr="001B08A5" w:rsidRDefault="00AE36E6" w:rsidP="000C7651">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 xml:space="preserve">Sonova Israel Ltd. </w:t>
      </w:r>
      <w:r w:rsidR="000C7651" w:rsidRPr="001B08A5">
        <w:rPr>
          <w:rFonts w:ascii="Arial" w:hAnsi="Arial" w:cs="Arial"/>
          <w:sz w:val="20"/>
          <w:szCs w:val="20"/>
          <w:lang w:val="en-US"/>
        </w:rPr>
        <w:t>cultiva</w:t>
      </w:r>
      <w:r w:rsidR="000C7651">
        <w:rPr>
          <w:rFonts w:ascii="Arial" w:hAnsi="Arial" w:cs="Arial"/>
          <w:sz w:val="20"/>
          <w:szCs w:val="20"/>
          <w:lang w:val="en-US"/>
        </w:rPr>
        <w:t>t</w:t>
      </w:r>
      <w:r w:rsidR="000C7651" w:rsidRPr="001B08A5">
        <w:rPr>
          <w:rFonts w:ascii="Arial" w:hAnsi="Arial" w:cs="Arial"/>
          <w:sz w:val="20"/>
          <w:szCs w:val="20"/>
          <w:lang w:val="en-US"/>
        </w:rPr>
        <w:t>e</w:t>
      </w:r>
      <w:r w:rsidR="000C7651">
        <w:rPr>
          <w:rFonts w:ascii="Arial" w:hAnsi="Arial" w:cs="Arial"/>
          <w:sz w:val="20"/>
          <w:szCs w:val="20"/>
          <w:lang w:val="en-US"/>
        </w:rPr>
        <w:t>s</w:t>
      </w:r>
      <w:r w:rsidR="000C7651" w:rsidRPr="001B08A5">
        <w:rPr>
          <w:rFonts w:ascii="Arial" w:hAnsi="Arial" w:cs="Arial"/>
          <w:sz w:val="20"/>
          <w:szCs w:val="20"/>
          <w:lang w:val="en-US"/>
        </w:rPr>
        <w:t xml:space="preserve"> an open, proactive and cooperative attitude towards </w:t>
      </w:r>
      <w:r w:rsidR="000C7651">
        <w:rPr>
          <w:rFonts w:ascii="Arial" w:hAnsi="Arial" w:cs="Arial"/>
          <w:sz w:val="20"/>
          <w:szCs w:val="20"/>
          <w:lang w:val="en-US"/>
        </w:rPr>
        <w:t xml:space="preserve">the tax administration </w:t>
      </w:r>
    </w:p>
    <w:p w:rsidR="00E43240" w:rsidRPr="00E44FC7" w:rsidRDefault="00AE36E6" w:rsidP="00E44FC7">
      <w:pPr>
        <w:autoSpaceDE w:val="0"/>
        <w:autoSpaceDN w:val="0"/>
        <w:adjustRightInd w:val="0"/>
        <w:snapToGrid w:val="0"/>
        <w:spacing w:before="120" w:after="120" w:line="240" w:lineRule="auto"/>
        <w:ind w:left="360"/>
        <w:rPr>
          <w:rFonts w:ascii="Arial" w:hAnsi="Arial" w:cs="Arial"/>
          <w:sz w:val="20"/>
          <w:szCs w:val="20"/>
          <w:lang w:val="en-US"/>
        </w:rPr>
      </w:pPr>
      <w:r>
        <w:rPr>
          <w:rFonts w:ascii="Arial" w:hAnsi="Arial" w:cs="Arial"/>
          <w:sz w:val="20"/>
          <w:szCs w:val="20"/>
          <w:lang w:val="en-US"/>
        </w:rPr>
        <w:t xml:space="preserve">Sonova Israel Ltd. </w:t>
      </w:r>
      <w:r w:rsidR="000C7651">
        <w:rPr>
          <w:rFonts w:ascii="Arial" w:hAnsi="Arial" w:cs="Arial"/>
          <w:sz w:val="20"/>
          <w:szCs w:val="20"/>
          <w:lang w:val="en-US"/>
        </w:rPr>
        <w:t>is</w:t>
      </w:r>
      <w:r w:rsidR="000C7651" w:rsidRPr="001B08A5">
        <w:rPr>
          <w:rFonts w:ascii="Arial" w:hAnsi="Arial" w:cs="Arial"/>
          <w:sz w:val="20"/>
          <w:szCs w:val="20"/>
          <w:lang w:val="en-US"/>
        </w:rPr>
        <w:t xml:space="preserve"> committed to mak</w:t>
      </w:r>
      <w:r w:rsidR="00420CE9">
        <w:rPr>
          <w:rFonts w:ascii="Arial" w:hAnsi="Arial" w:cs="Arial"/>
          <w:sz w:val="20"/>
          <w:szCs w:val="20"/>
          <w:lang w:val="en-US"/>
        </w:rPr>
        <w:t>ing</w:t>
      </w:r>
      <w:r w:rsidR="000C7651" w:rsidRPr="001B08A5">
        <w:rPr>
          <w:rFonts w:ascii="Arial" w:hAnsi="Arial" w:cs="Arial"/>
          <w:sz w:val="20"/>
          <w:szCs w:val="20"/>
          <w:lang w:val="en-US"/>
        </w:rPr>
        <w:t xml:space="preserve"> fair, accurate and timely disclosures in correspondence and tax returns, and </w:t>
      </w:r>
      <w:r w:rsidR="00C2643F">
        <w:rPr>
          <w:rFonts w:ascii="Arial" w:hAnsi="Arial" w:cs="Arial"/>
          <w:sz w:val="20"/>
          <w:szCs w:val="20"/>
          <w:lang w:val="en-US"/>
        </w:rPr>
        <w:t xml:space="preserve">to </w:t>
      </w:r>
      <w:r w:rsidR="000C7651" w:rsidRPr="001B08A5">
        <w:rPr>
          <w:rFonts w:ascii="Arial" w:hAnsi="Arial" w:cs="Arial"/>
          <w:sz w:val="20"/>
          <w:szCs w:val="20"/>
          <w:lang w:val="en-US"/>
        </w:rPr>
        <w:t>respond</w:t>
      </w:r>
      <w:r w:rsidR="00420CE9">
        <w:rPr>
          <w:rFonts w:ascii="Arial" w:hAnsi="Arial" w:cs="Arial"/>
          <w:sz w:val="20"/>
          <w:szCs w:val="20"/>
          <w:lang w:val="en-US"/>
        </w:rPr>
        <w:t>ing</w:t>
      </w:r>
      <w:r w:rsidR="000C7651" w:rsidRPr="001B08A5">
        <w:rPr>
          <w:rFonts w:ascii="Arial" w:hAnsi="Arial" w:cs="Arial"/>
          <w:sz w:val="20"/>
          <w:szCs w:val="20"/>
          <w:lang w:val="en-US"/>
        </w:rPr>
        <w:t xml:space="preserve"> to queries in a timely manner and to </w:t>
      </w:r>
      <w:r w:rsidR="00420CE9" w:rsidRPr="001B08A5">
        <w:rPr>
          <w:rFonts w:ascii="Arial" w:hAnsi="Arial" w:cs="Arial"/>
          <w:sz w:val="20"/>
          <w:szCs w:val="20"/>
          <w:lang w:val="en-US"/>
        </w:rPr>
        <w:t>provid</w:t>
      </w:r>
      <w:r w:rsidR="00420CE9">
        <w:rPr>
          <w:rFonts w:ascii="Arial" w:hAnsi="Arial" w:cs="Arial"/>
          <w:sz w:val="20"/>
          <w:szCs w:val="20"/>
          <w:lang w:val="en-US"/>
        </w:rPr>
        <w:t>ing</w:t>
      </w:r>
      <w:r w:rsidR="00420CE9" w:rsidRPr="001B08A5">
        <w:rPr>
          <w:rFonts w:ascii="Arial" w:hAnsi="Arial" w:cs="Arial"/>
          <w:sz w:val="20"/>
          <w:szCs w:val="20"/>
          <w:lang w:val="en-US"/>
        </w:rPr>
        <w:t xml:space="preserve"> </w:t>
      </w:r>
      <w:r w:rsidR="000C7651" w:rsidRPr="001B08A5">
        <w:rPr>
          <w:rFonts w:ascii="Arial" w:hAnsi="Arial" w:cs="Arial"/>
          <w:sz w:val="20"/>
          <w:szCs w:val="20"/>
          <w:lang w:val="en-US"/>
        </w:rPr>
        <w:t>all relevant information to enable tax authorities to carry out their review</w:t>
      </w:r>
      <w:r w:rsidR="007965CA">
        <w:rPr>
          <w:rFonts w:ascii="Arial" w:hAnsi="Arial" w:cs="Arial"/>
          <w:sz w:val="20"/>
          <w:szCs w:val="20"/>
          <w:lang w:val="en-US"/>
        </w:rPr>
        <w:t>.</w:t>
      </w:r>
    </w:p>
    <w:sectPr w:rsidR="00E43240" w:rsidRPr="00E44FC7" w:rsidSect="008E1781">
      <w:headerReference w:type="default" r:id="rId11"/>
      <w:footerReference w:type="default" r:id="rId12"/>
      <w:headerReference w:type="first" r:id="rId13"/>
      <w:footerReference w:type="first" r:id="rId14"/>
      <w:pgSz w:w="11906" w:h="16838" w:code="9"/>
      <w:pgMar w:top="3351" w:right="1134" w:bottom="1134" w:left="1418" w:header="522"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AE3" w:rsidRDefault="001F5AE3" w:rsidP="007E32BD">
      <w:pPr>
        <w:spacing w:line="240" w:lineRule="auto"/>
      </w:pPr>
      <w:r>
        <w:separator/>
      </w:r>
    </w:p>
  </w:endnote>
  <w:endnote w:type="continuationSeparator" w:id="0">
    <w:p w:rsidR="001F5AE3" w:rsidRDefault="001F5AE3" w:rsidP="007E3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81" w:rsidRDefault="008E1781" w:rsidP="006A438A">
    <w:pPr>
      <w:pStyle w:val="Footer"/>
    </w:pPr>
    <w:r>
      <w:tab/>
    </w:r>
    <w:r>
      <w:fldChar w:fldCharType="begin"/>
    </w:r>
    <w:r>
      <w:instrText xml:space="preserve"> PAGE  </w:instrText>
    </w:r>
    <w:r>
      <w:fldChar w:fldCharType="separate"/>
    </w:r>
    <w:r w:rsidR="00E655A5">
      <w:rPr>
        <w:noProof/>
      </w:rPr>
      <w:t>2</w:t>
    </w:r>
    <w:r>
      <w:fldChar w:fldCharType="end"/>
    </w:r>
    <w:r>
      <w:t>/</w:t>
    </w:r>
    <w:r w:rsidR="001F5AE3">
      <w:fldChar w:fldCharType="begin"/>
    </w:r>
    <w:r w:rsidR="001F5AE3">
      <w:instrText xml:space="preserve"> NUMPAGES  </w:instrText>
    </w:r>
    <w:r w:rsidR="001F5AE3">
      <w:fldChar w:fldCharType="separate"/>
    </w:r>
    <w:r w:rsidR="00E655A5">
      <w:rPr>
        <w:noProof/>
      </w:rPr>
      <w:t>2</w:t>
    </w:r>
    <w:r w:rsidR="001F5AE3">
      <w:rPr>
        <w:noProof/>
      </w:rPr>
      <w:fldChar w:fldCharType="end"/>
    </w:r>
  </w:p>
  <w:p w:rsidR="00DB59A4" w:rsidRDefault="00E655A5" w:rsidP="00F62161">
    <w:pPr>
      <w:pStyle w:val="FilenamePath"/>
    </w:pPr>
    <w:ins w:id="17" w:author="Portmann, Regula" w:date="2022-03-30T10:47:00Z">
      <w:r>
        <w:t>April 2022</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781" w:rsidRDefault="008E1781" w:rsidP="006A438A">
    <w:pPr>
      <w:pStyle w:val="Footer"/>
    </w:pPr>
    <w:r>
      <w:tab/>
    </w:r>
    <w:r>
      <w:fldChar w:fldCharType="begin"/>
    </w:r>
    <w:r>
      <w:instrText xml:space="preserve"> PAGE  </w:instrText>
    </w:r>
    <w:r>
      <w:fldChar w:fldCharType="separate"/>
    </w:r>
    <w:r w:rsidR="00E655A5">
      <w:rPr>
        <w:noProof/>
      </w:rPr>
      <w:t>1</w:t>
    </w:r>
    <w:r>
      <w:fldChar w:fldCharType="end"/>
    </w:r>
    <w:r>
      <w:t>/</w:t>
    </w:r>
    <w:r w:rsidR="001F5AE3">
      <w:fldChar w:fldCharType="begin"/>
    </w:r>
    <w:r w:rsidR="001F5AE3">
      <w:instrText xml:space="preserve"> NUMPAGES  </w:instrText>
    </w:r>
    <w:r w:rsidR="001F5AE3">
      <w:fldChar w:fldCharType="separate"/>
    </w:r>
    <w:r w:rsidR="00E655A5">
      <w:rPr>
        <w:noProof/>
      </w:rPr>
      <w:t>2</w:t>
    </w:r>
    <w:r w:rsidR="001F5AE3">
      <w:rPr>
        <w:noProof/>
      </w:rPr>
      <w:fldChar w:fldCharType="end"/>
    </w:r>
  </w:p>
  <w:p w:rsidR="00DB59A4" w:rsidRDefault="00E655A5" w:rsidP="00B20AA2">
    <w:pPr>
      <w:pStyle w:val="FilenamePath"/>
    </w:pPr>
    <w:ins w:id="18" w:author="Portmann, Regula" w:date="2022-03-30T10:47:00Z">
      <w:r>
        <w:t>April 2022</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AE3" w:rsidRDefault="001F5AE3" w:rsidP="007E32BD">
      <w:pPr>
        <w:spacing w:line="240" w:lineRule="auto"/>
      </w:pPr>
      <w:r>
        <w:separator/>
      </w:r>
    </w:p>
  </w:footnote>
  <w:footnote w:type="continuationSeparator" w:id="0">
    <w:p w:rsidR="001F5AE3" w:rsidRDefault="001F5AE3" w:rsidP="007E32BD">
      <w:pPr>
        <w:spacing w:line="240" w:lineRule="auto"/>
      </w:pPr>
      <w:r>
        <w:continuationSeparator/>
      </w:r>
    </w:p>
  </w:footnote>
  <w:footnote w:id="1">
    <w:p w:rsidR="002B7FF3" w:rsidRPr="007E1FDF" w:rsidRDefault="002B7FF3" w:rsidP="00523762">
      <w:pPr>
        <w:pStyle w:val="FootnoteText"/>
        <w:tabs>
          <w:tab w:val="left" w:pos="567"/>
        </w:tabs>
        <w:rPr>
          <w:rFonts w:ascii="Arial" w:hAnsi="Arial" w:cs="Arial"/>
          <w:i/>
          <w:iCs/>
          <w:sz w:val="18"/>
          <w:szCs w:val="18"/>
          <w:lang w:val="en-US"/>
        </w:rPr>
      </w:pPr>
      <w:r w:rsidRPr="007E1FDF">
        <w:rPr>
          <w:rStyle w:val="FootnoteReference"/>
          <w:rFonts w:ascii="Arial" w:hAnsi="Arial" w:cs="Arial"/>
          <w:i/>
          <w:iCs/>
          <w:sz w:val="18"/>
          <w:szCs w:val="18"/>
        </w:rPr>
        <w:footnoteRef/>
      </w:r>
      <w:r w:rsidRPr="007E1FDF">
        <w:rPr>
          <w:rFonts w:ascii="Arial" w:hAnsi="Arial" w:cs="Arial"/>
          <w:i/>
          <w:iCs/>
          <w:sz w:val="18"/>
          <w:szCs w:val="18"/>
          <w:lang w:val="en-US"/>
        </w:rPr>
        <w:t xml:space="preserve"> </w:t>
      </w:r>
      <w:r w:rsidRPr="007E1FDF">
        <w:rPr>
          <w:rFonts w:ascii="Arial" w:hAnsi="Arial" w:cs="Arial"/>
          <w:i/>
          <w:iCs/>
          <w:sz w:val="18"/>
          <w:szCs w:val="18"/>
          <w:lang w:val="en-US"/>
        </w:rPr>
        <w:tab/>
      </w:r>
      <w:hyperlink r:id="rId1" w:history="1">
        <w:r w:rsidR="00523762" w:rsidRPr="00DA009A">
          <w:rPr>
            <w:rStyle w:val="Hyperlink"/>
            <w:rFonts w:ascii="Arial" w:hAnsi="Arial" w:cs="Arial"/>
            <w:sz w:val="18"/>
            <w:szCs w:val="18"/>
            <w:lang w:val="en-US"/>
          </w:rPr>
          <w:t>https://report.sonova.com/2021/app/uploads/2019-11-Sonova-Code-of-Conduct.pdf</w:t>
        </w:r>
      </w:hyperlink>
    </w:p>
  </w:footnote>
  <w:footnote w:id="2">
    <w:p w:rsidR="000C7651" w:rsidRPr="007E1FDF" w:rsidRDefault="000C7651" w:rsidP="000C7651">
      <w:pPr>
        <w:pStyle w:val="FootnoteText"/>
        <w:ind w:left="567" w:hanging="567"/>
        <w:rPr>
          <w:rFonts w:ascii="Arial" w:hAnsi="Arial" w:cs="Arial"/>
          <w:i/>
          <w:iCs/>
          <w:sz w:val="18"/>
          <w:szCs w:val="18"/>
          <w:lang w:val="en-US"/>
        </w:rPr>
      </w:pPr>
      <w:r w:rsidRPr="007E1FDF">
        <w:rPr>
          <w:rStyle w:val="FootnoteReference"/>
          <w:rFonts w:ascii="Arial" w:hAnsi="Arial" w:cs="Arial"/>
          <w:i/>
          <w:iCs/>
          <w:sz w:val="18"/>
          <w:szCs w:val="18"/>
        </w:rPr>
        <w:footnoteRef/>
      </w:r>
      <w:r w:rsidRPr="007E1FDF">
        <w:rPr>
          <w:rFonts w:ascii="Arial" w:hAnsi="Arial" w:cs="Arial"/>
          <w:i/>
          <w:iCs/>
          <w:sz w:val="18"/>
          <w:szCs w:val="18"/>
          <w:lang w:val="en-US"/>
        </w:rPr>
        <w:t xml:space="preserve"> </w:t>
      </w:r>
      <w:r w:rsidRPr="007E1FDF">
        <w:rPr>
          <w:rFonts w:ascii="Arial" w:hAnsi="Arial" w:cs="Arial"/>
          <w:i/>
          <w:iCs/>
          <w:sz w:val="18"/>
          <w:szCs w:val="18"/>
          <w:lang w:val="en-US"/>
        </w:rPr>
        <w:tab/>
      </w:r>
      <w:r w:rsidR="00F219ED">
        <w:fldChar w:fldCharType="begin"/>
      </w:r>
      <w:r w:rsidR="00F219ED" w:rsidRPr="00E42617">
        <w:rPr>
          <w:lang w:val="en-US"/>
          <w:rPrChange w:id="9" w:author="Portmann, Regula" w:date="2022-03-30T10:42:00Z">
            <w:rPr/>
          </w:rPrChange>
        </w:rPr>
        <w:instrText xml:space="preserve"> HYPERLINK "https://report.sonova.com/2020/app/uploads/2019-02-Sonova-Tax-Principles.pdf" </w:instrText>
      </w:r>
      <w:r w:rsidR="00F219ED">
        <w:fldChar w:fldCharType="separate"/>
      </w:r>
      <w:r w:rsidR="00523762" w:rsidRPr="00DA009A">
        <w:rPr>
          <w:rStyle w:val="Hyperlink"/>
          <w:rFonts w:ascii="Arial" w:hAnsi="Arial" w:cs="Arial"/>
          <w:sz w:val="18"/>
          <w:szCs w:val="18"/>
          <w:lang w:val="en-US" w:bidi="ar-SA"/>
        </w:rPr>
        <w:t>https://report.sonova.com/2020/app/uploads/2019-02-Sonova-Tax-Principles.pdf</w:t>
      </w:r>
      <w:r w:rsidR="00F219ED">
        <w:rPr>
          <w:rStyle w:val="Hyperlink"/>
          <w:rFonts w:ascii="Arial" w:hAnsi="Arial" w:cs="Arial"/>
          <w:sz w:val="18"/>
          <w:szCs w:val="18"/>
          <w:lang w:val="en-US" w:bidi="ar-SA"/>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A4" w:rsidRDefault="00DB59A4" w:rsidP="000A3B60">
    <w:pPr>
      <w:pStyle w:val="Header"/>
    </w:pPr>
    <w:r>
      <w:rPr>
        <w:noProof/>
        <w:lang w:eastAsia="de-CH"/>
      </w:rPr>
      <mc:AlternateContent>
        <mc:Choice Requires="wps">
          <w:drawing>
            <wp:anchor distT="0" distB="0" distL="114300" distR="114300" simplePos="0" relativeHeight="251675648" behindDoc="0" locked="1" layoutInCell="1" allowOverlap="1" wp14:anchorId="628C5704" wp14:editId="3CF33268">
              <wp:simplePos x="0" y="0"/>
              <wp:positionH relativeFrom="page">
                <wp:posOffset>900430</wp:posOffset>
              </wp:positionH>
              <wp:positionV relativeFrom="page">
                <wp:posOffset>334645</wp:posOffset>
              </wp:positionV>
              <wp:extent cx="3994920" cy="114480"/>
              <wp:effectExtent l="0" t="0" r="0" b="0"/>
              <wp:wrapNone/>
              <wp:docPr id="8" name="box_sonova" hidden="1"/>
              <wp:cNvGraphicFramePr/>
              <a:graphic xmlns:a="http://schemas.openxmlformats.org/drawingml/2006/main">
                <a:graphicData uri="http://schemas.microsoft.com/office/word/2010/wordprocessingShape">
                  <wps:wsp>
                    <wps:cNvSpPr txBox="1"/>
                    <wps:spPr>
                      <a:xfrm>
                        <a:off x="0" y="0"/>
                        <a:ext cx="3994920" cy="11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9A4" w:rsidRDefault="000C7651" w:rsidP="00043140">
                          <w:pPr>
                            <w:pStyle w:val="Header"/>
                          </w:pPr>
                          <w:r>
                            <w:t>Sonova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C5704" id="_x0000_t202" coordsize="21600,21600" o:spt="202" path="m,l,21600r21600,l21600,xe">
              <v:stroke joinstyle="miter"/>
              <v:path gradientshapeok="t" o:connecttype="rect"/>
            </v:shapetype>
            <v:shape id="box_sonova" o:spid="_x0000_s1026" type="#_x0000_t202" style="position:absolute;margin-left:70.9pt;margin-top:26.35pt;width:314.55pt;height:9pt;z-index:2516756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" filled="f" stroked="f" strokeweight=".5pt">
              <v:textbox inset="0,0,0,0">
                <w:txbxContent>
                  <w:p w:rsidR="00DB59A4" w:rsidRDefault="000C7651" w:rsidP="00043140">
                    <w:pPr>
                      <w:pStyle w:val="Header"/>
                    </w:pPr>
                    <w:r>
                      <w:t>Sonova AG</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0528" behindDoc="0" locked="1" layoutInCell="1" allowOverlap="1" wp14:anchorId="58E1A695" wp14:editId="63C0840F">
              <wp:simplePos x="0" y="0"/>
              <wp:positionH relativeFrom="page">
                <wp:posOffset>-169545</wp:posOffset>
              </wp:positionH>
              <wp:positionV relativeFrom="page">
                <wp:posOffset>9476105</wp:posOffset>
              </wp:positionV>
              <wp:extent cx="1079640" cy="143640"/>
              <wp:effectExtent l="0" t="0" r="0" b="0"/>
              <wp:wrapNone/>
              <wp:docPr id="2" name="box_sap_2" hidden="1"/>
              <wp:cNvGraphicFramePr/>
              <a:graphic xmlns:a="http://schemas.openxmlformats.org/drawingml/2006/main">
                <a:graphicData uri="http://schemas.microsoft.com/office/word/2010/wordprocessingShape">
                  <wps:wsp>
                    <wps:cNvSpPr txBox="1"/>
                    <wps:spPr>
                      <a:xfrm rot="16200000">
                        <a:off x="0" y="0"/>
                        <a:ext cx="1079640" cy="143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9A4" w:rsidRDefault="00DB59A4" w:rsidP="00F62161">
                          <w:pPr>
                            <w:pStyle w:val="SAPNumber"/>
                          </w:pPr>
                          <w:r w:rsidRPr="00E27B70">
                            <w:t xml:space="preserve">SAP </w:t>
                          </w:r>
                          <w:r>
                            <w:fldChar w:fldCharType="begin"/>
                          </w:r>
                          <w:r>
                            <w:instrText xml:space="preserve"> DOCPROPERTY  s_sap </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1A695" id="box_sap_2" o:spid="_x0000_s1027" type="#_x0000_t202" style="position:absolute;margin-left:-13.35pt;margin-top:746.15pt;width:85pt;height:11.3pt;rotation:-90;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" filled="f" stroked="f" strokeweight=".5pt">
              <v:textbox inset="0,0,0,0">
                <w:txbxContent>
                  <w:p w:rsidR="00DB59A4" w:rsidRDefault="00DB59A4" w:rsidP="00F62161">
                    <w:pPr>
                      <w:pStyle w:val="SAPNumber"/>
                    </w:pPr>
                    <w:r w:rsidRPr="00E27B70">
                      <w:t xml:space="preserve">SAP </w:t>
                    </w:r>
                    <w:r>
                      <w:fldChar w:fldCharType="begin"/>
                    </w:r>
                    <w:r>
                      <w:instrText xml:space="preserve"> DOCPROPERTY  s_sap </w:instrText>
                    </w:r>
                    <w:r>
                      <w:fldChar w:fldCharType="end"/>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8480" behindDoc="0" locked="1" layoutInCell="1" allowOverlap="1" wp14:anchorId="6B971CCC" wp14:editId="1F38A6C9">
              <wp:simplePos x="0" y="0"/>
              <wp:positionH relativeFrom="page">
                <wp:posOffset>900430</wp:posOffset>
              </wp:positionH>
              <wp:positionV relativeFrom="page">
                <wp:posOffset>334645</wp:posOffset>
              </wp:positionV>
              <wp:extent cx="3994920" cy="630000"/>
              <wp:effectExtent l="0" t="0" r="5715" b="0"/>
              <wp:wrapNone/>
              <wp:docPr id="9" name="box_header"/>
              <wp:cNvGraphicFramePr/>
              <a:graphic xmlns:a="http://schemas.openxmlformats.org/drawingml/2006/main">
                <a:graphicData uri="http://schemas.microsoft.com/office/word/2010/wordprocessingShape">
                  <wps:wsp>
                    <wps:cNvSpPr txBox="1"/>
                    <wps:spPr>
                      <a:xfrm>
                        <a:off x="0" y="0"/>
                        <a:ext cx="3994920" cy="63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1A79" w:rsidRDefault="00570405" w:rsidP="006A438A">
                          <w:pPr>
                            <w:pStyle w:val="Header"/>
                          </w:pPr>
                          <w:del w:id="15" w:author="Portmann, Regula" w:date="2022-03-30T10:42:00Z">
                            <w:r w:rsidDel="00E42617">
                              <w:fldChar w:fldCharType="begin"/>
                            </w:r>
                            <w:r w:rsidDel="00E42617">
                              <w:delInstrText xml:space="preserve"> DOCPROPERTY  s_classification </w:delInstrText>
                            </w:r>
                            <w:r w:rsidDel="00E42617">
                              <w:fldChar w:fldCharType="separate"/>
                            </w:r>
                            <w:r w:rsidR="000C7651" w:rsidDel="00E42617">
                              <w:delText>For Internal use only</w:delText>
                            </w:r>
                            <w:r w:rsidDel="00E42617">
                              <w:fldChar w:fldCharType="end"/>
                            </w:r>
                          </w:del>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71CCC" id="box_header" o:spid="_x0000_s1028" type="#_x0000_t202" style="position:absolute;margin-left:70.9pt;margin-top:26.35pt;width:314.55pt;height:49.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" filled="f" stroked="f" strokeweight=".5pt">
              <v:textbox inset="0,0,0,0">
                <w:txbxContent>
                  <w:p w:rsidR="007D1A79" w:rsidRDefault="00570405" w:rsidP="006A438A">
                    <w:pPr>
                      <w:pStyle w:val="Header"/>
                    </w:pPr>
                    <w:del w:id="16" w:author="Portmann, Regula" w:date="2022-03-30T10:42:00Z">
                      <w:r w:rsidDel="00E42617">
                        <w:fldChar w:fldCharType="begin"/>
                      </w:r>
                      <w:r w:rsidDel="00E42617">
                        <w:delInstrText xml:space="preserve"> DOCPROPERTY  s_classification </w:delInstrText>
                      </w:r>
                      <w:r w:rsidDel="00E42617">
                        <w:fldChar w:fldCharType="separate"/>
                      </w:r>
                      <w:r w:rsidR="000C7651" w:rsidDel="00E42617">
                        <w:delText>For Internal use only</w:delText>
                      </w:r>
                      <w:r w:rsidDel="00E42617">
                        <w:fldChar w:fldCharType="end"/>
                      </w:r>
                    </w:del>
                  </w:p>
                </w:txbxContent>
              </v:textbox>
              <w10:wrap anchorx="page" anchory="page"/>
              <w10:anchorlock/>
            </v:shape>
          </w:pict>
        </mc:Fallback>
      </mc:AlternateContent>
    </w:r>
    <w:r>
      <w:rPr>
        <w:noProof/>
        <w:lang w:eastAsia="de-CH"/>
      </w:rPr>
      <w:drawing>
        <wp:anchor distT="0" distB="0" distL="114300" distR="114300" simplePos="0" relativeHeight="251661312" behindDoc="0" locked="1" layoutInCell="1" allowOverlap="1" wp14:anchorId="5B633D6B" wp14:editId="093807E4">
          <wp:simplePos x="0" y="0"/>
          <wp:positionH relativeFrom="page">
            <wp:posOffset>5364480</wp:posOffset>
          </wp:positionH>
          <wp:positionV relativeFrom="page">
            <wp:posOffset>683895</wp:posOffset>
          </wp:positionV>
          <wp:extent cx="1510200" cy="485280"/>
          <wp:effectExtent l="0" t="0" r="0" b="0"/>
          <wp:wrapNone/>
          <wp:docPr id="13"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200" cy="485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A4" w:rsidRDefault="00DB59A4" w:rsidP="008E1781">
    <w:pPr>
      <w:pStyle w:val="Header"/>
    </w:pPr>
    <w:r>
      <w:rPr>
        <w:noProof/>
        <w:lang w:eastAsia="de-CH"/>
      </w:rPr>
      <mc:AlternateContent>
        <mc:Choice Requires="wps">
          <w:drawing>
            <wp:anchor distT="0" distB="0" distL="114300" distR="114300" simplePos="0" relativeHeight="251666432" behindDoc="0" locked="1" layoutInCell="1" allowOverlap="1" wp14:anchorId="45937D62" wp14:editId="463E0459">
              <wp:simplePos x="0" y="0"/>
              <wp:positionH relativeFrom="page">
                <wp:posOffset>900430</wp:posOffset>
              </wp:positionH>
              <wp:positionV relativeFrom="page">
                <wp:posOffset>681990</wp:posOffset>
              </wp:positionV>
              <wp:extent cx="3996000" cy="1188000"/>
              <wp:effectExtent l="0" t="0" r="5080" b="12700"/>
              <wp:wrapNone/>
              <wp:docPr id="3" name="box_sender"/>
              <wp:cNvGraphicFramePr/>
              <a:graphic xmlns:a="http://schemas.openxmlformats.org/drawingml/2006/main">
                <a:graphicData uri="http://schemas.microsoft.com/office/word/2010/wordprocessingShape">
                  <wps:wsp>
                    <wps:cNvSpPr txBox="1"/>
                    <wps:spPr>
                      <a:xfrm>
                        <a:off x="0" y="0"/>
                        <a:ext cx="3996000" cy="118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9A4" w:rsidRDefault="00DB59A4" w:rsidP="00C4184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37D62" id="_x0000_t202" coordsize="21600,21600" o:spt="202" path="m,l,21600r21600,l21600,xe">
              <v:stroke joinstyle="miter"/>
              <v:path gradientshapeok="t" o:connecttype="rect"/>
            </v:shapetype>
            <v:shape id="box_sender" o:spid="_x0000_s1029" type="#_x0000_t202" style="position:absolute;margin-left:70.9pt;margin-top:53.7pt;width:314.65pt;height:93.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" filled="f" stroked="f" strokeweight=".5pt">
              <v:textbox inset="0,0,0,0">
                <w:txbxContent>
                  <w:p w:rsidR="00DB59A4" w:rsidRDefault="00DB59A4" w:rsidP="00C41844"/>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4384" behindDoc="0" locked="1" layoutInCell="1" allowOverlap="1" wp14:anchorId="5439ABD0" wp14:editId="43813077">
              <wp:simplePos x="0" y="0"/>
              <wp:positionH relativeFrom="page">
                <wp:posOffset>-169545</wp:posOffset>
              </wp:positionH>
              <wp:positionV relativeFrom="page">
                <wp:posOffset>9476105</wp:posOffset>
              </wp:positionV>
              <wp:extent cx="1079640" cy="143640"/>
              <wp:effectExtent l="0" t="0" r="0" b="0"/>
              <wp:wrapNone/>
              <wp:docPr id="7" name="box_sap_1" hidden="1"/>
              <wp:cNvGraphicFramePr/>
              <a:graphic xmlns:a="http://schemas.openxmlformats.org/drawingml/2006/main">
                <a:graphicData uri="http://schemas.microsoft.com/office/word/2010/wordprocessingShape">
                  <wps:wsp>
                    <wps:cNvSpPr txBox="1"/>
                    <wps:spPr>
                      <a:xfrm rot="16200000">
                        <a:off x="0" y="0"/>
                        <a:ext cx="1079640" cy="143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59A4" w:rsidRDefault="00DB59A4" w:rsidP="009C6512">
                          <w:pPr>
                            <w:pStyle w:val="SAPNumber"/>
                          </w:pPr>
                          <w:r w:rsidRPr="00E27B70">
                            <w:t xml:space="preserve">SAP </w:t>
                          </w:r>
                          <w:r>
                            <w:fldChar w:fldCharType="begin"/>
                          </w:r>
                          <w:r>
                            <w:instrText xml:space="preserve"> DOCPROPERTY  s_sap </w:instrTex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9ABD0" id="box_sap_1" o:spid="_x0000_s1030" type="#_x0000_t202" style="position:absolute;margin-left:-13.35pt;margin-top:746.15pt;width:85pt;height:11.3pt;rotation:-90;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" filled="f" stroked="f" strokeweight=".5pt">
              <v:textbox inset="0,0,0,0">
                <w:txbxContent>
                  <w:p w:rsidR="00DB59A4" w:rsidRDefault="00DB59A4" w:rsidP="009C6512">
                    <w:pPr>
                      <w:pStyle w:val="SAPNumber"/>
                    </w:pPr>
                    <w:r w:rsidRPr="00E27B70">
                      <w:t xml:space="preserve">SAP </w:t>
                    </w:r>
                    <w:r>
                      <w:fldChar w:fldCharType="begin"/>
                    </w:r>
                    <w:r>
                      <w:instrText xml:space="preserve"> DOCPROPERTY  s_sap </w:instrText>
                    </w:r>
                    <w:r>
                      <w:fldChar w:fldCharType="end"/>
                    </w:r>
                  </w:p>
                </w:txbxContent>
              </v:textbox>
              <w10:wrap anchorx="page" anchory="page"/>
              <w10:anchorlock/>
            </v:shape>
          </w:pict>
        </mc:Fallback>
      </mc:AlternateContent>
    </w:r>
    <w:r>
      <w:rPr>
        <w:noProof/>
        <w:lang w:eastAsia="de-CH"/>
      </w:rPr>
      <w:drawing>
        <wp:anchor distT="0" distB="0" distL="114300" distR="114300" simplePos="0" relativeHeight="251659264" behindDoc="0" locked="1" layoutInCell="1" allowOverlap="1" wp14:anchorId="4E2D2045" wp14:editId="343BC525">
          <wp:simplePos x="0" y="0"/>
          <wp:positionH relativeFrom="page">
            <wp:posOffset>5364480</wp:posOffset>
          </wp:positionH>
          <wp:positionV relativeFrom="page">
            <wp:posOffset>683895</wp:posOffset>
          </wp:positionV>
          <wp:extent cx="1510200" cy="485280"/>
          <wp:effectExtent l="0" t="0" r="0" b="0"/>
          <wp:wrapNone/>
          <wp:docPr id="14"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0200" cy="485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B0B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E97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A240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94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8E37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CE55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27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60D4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ECD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8A7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86292"/>
    <w:multiLevelType w:val="hybridMultilevel"/>
    <w:tmpl w:val="7326EF8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94670D5"/>
    <w:multiLevelType w:val="hybridMultilevel"/>
    <w:tmpl w:val="AEEE502C"/>
    <w:lvl w:ilvl="0" w:tplc="370E78F4">
      <w:numFmt w:val="bullet"/>
      <w:lvlText w:val="-"/>
      <w:lvlJc w:val="left"/>
      <w:pPr>
        <w:ind w:left="360" w:hanging="360"/>
      </w:pPr>
      <w:rPr>
        <w:rFonts w:ascii="Arial" w:eastAsiaTheme="minorEastAsia"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79036FB"/>
    <w:multiLevelType w:val="multilevel"/>
    <w:tmpl w:val="5892354C"/>
    <w:styleLink w:val="BulletListSmallList"/>
    <w:lvl w:ilvl="0">
      <w:start w:val="1"/>
      <w:numFmt w:val="bullet"/>
      <w:pStyle w:val="BulletListSmall"/>
      <w:lvlText w:val="–"/>
      <w:lvlJc w:val="left"/>
      <w:pPr>
        <w:tabs>
          <w:tab w:val="num" w:pos="170"/>
        </w:tabs>
        <w:ind w:left="170" w:hanging="170"/>
      </w:pPr>
      <w:rPr>
        <w:rFonts w:ascii="Arial" w:hAnsi="Arial" w:hint="default"/>
        <w:color w:val="auto"/>
      </w:rPr>
    </w:lvl>
    <w:lvl w:ilvl="1">
      <w:start w:val="1"/>
      <w:numFmt w:val="bullet"/>
      <w:lvlText w:val="–"/>
      <w:lvlJc w:val="left"/>
      <w:pPr>
        <w:tabs>
          <w:tab w:val="num" w:pos="340"/>
        </w:tabs>
        <w:ind w:left="340" w:hanging="170"/>
      </w:pPr>
      <w:rPr>
        <w:rFonts w:ascii="Arial" w:hAnsi="Arial" w:hint="default"/>
        <w:color w:val="auto"/>
      </w:rPr>
    </w:lvl>
    <w:lvl w:ilvl="2">
      <w:start w:val="1"/>
      <w:numFmt w:val="bullet"/>
      <w:lvlText w:val="–"/>
      <w:lvlJc w:val="left"/>
      <w:pPr>
        <w:tabs>
          <w:tab w:val="num" w:pos="510"/>
        </w:tabs>
        <w:ind w:left="510" w:hanging="170"/>
      </w:pPr>
      <w:rPr>
        <w:rFonts w:ascii="Arial" w:hAnsi="Arial" w:hint="default"/>
        <w:color w:val="auto"/>
      </w:rPr>
    </w:lvl>
    <w:lvl w:ilvl="3">
      <w:start w:val="1"/>
      <w:numFmt w:val="bullet"/>
      <w:lvlText w:val="–"/>
      <w:lvlJc w:val="left"/>
      <w:pPr>
        <w:tabs>
          <w:tab w:val="num" w:pos="680"/>
        </w:tabs>
        <w:ind w:left="680" w:hanging="170"/>
      </w:pPr>
      <w:rPr>
        <w:rFonts w:ascii="Arial" w:hAnsi="Arial" w:hint="default"/>
        <w:color w:val="auto"/>
      </w:rPr>
    </w:lvl>
    <w:lvl w:ilvl="4">
      <w:start w:val="1"/>
      <w:numFmt w:val="bullet"/>
      <w:lvlText w:val="–"/>
      <w:lvlJc w:val="left"/>
      <w:pPr>
        <w:tabs>
          <w:tab w:val="num" w:pos="850"/>
        </w:tabs>
        <w:ind w:left="850" w:hanging="170"/>
      </w:pPr>
      <w:rPr>
        <w:rFonts w:ascii="Arial" w:hAnsi="Arial" w:hint="default"/>
        <w:color w:val="auto"/>
      </w:rPr>
    </w:lvl>
    <w:lvl w:ilvl="5">
      <w:start w:val="1"/>
      <w:numFmt w:val="bullet"/>
      <w:lvlText w:val="–"/>
      <w:lvlJc w:val="left"/>
      <w:pPr>
        <w:tabs>
          <w:tab w:val="num" w:pos="1020"/>
        </w:tabs>
        <w:ind w:left="1020" w:hanging="170"/>
      </w:pPr>
      <w:rPr>
        <w:rFonts w:ascii="Arial" w:hAnsi="Arial" w:hint="default"/>
        <w:color w:val="auto"/>
      </w:rPr>
    </w:lvl>
    <w:lvl w:ilvl="6">
      <w:start w:val="1"/>
      <w:numFmt w:val="bullet"/>
      <w:lvlText w:val="–"/>
      <w:lvlJc w:val="left"/>
      <w:pPr>
        <w:tabs>
          <w:tab w:val="num" w:pos="1190"/>
        </w:tabs>
        <w:ind w:left="1190" w:hanging="170"/>
      </w:pPr>
      <w:rPr>
        <w:rFonts w:ascii="Arial" w:hAnsi="Arial" w:hint="default"/>
        <w:color w:val="auto"/>
      </w:rPr>
    </w:lvl>
    <w:lvl w:ilvl="7">
      <w:start w:val="1"/>
      <w:numFmt w:val="bullet"/>
      <w:lvlText w:val="–"/>
      <w:lvlJc w:val="left"/>
      <w:pPr>
        <w:tabs>
          <w:tab w:val="num" w:pos="1360"/>
        </w:tabs>
        <w:ind w:left="1360" w:hanging="170"/>
      </w:pPr>
      <w:rPr>
        <w:rFonts w:ascii="Arial" w:hAnsi="Arial" w:hint="default"/>
        <w:color w:val="auto"/>
      </w:rPr>
    </w:lvl>
    <w:lvl w:ilvl="8">
      <w:start w:val="1"/>
      <w:numFmt w:val="bullet"/>
      <w:lvlText w:val="–"/>
      <w:lvlJc w:val="left"/>
      <w:pPr>
        <w:tabs>
          <w:tab w:val="num" w:pos="1530"/>
        </w:tabs>
        <w:ind w:left="1530" w:hanging="170"/>
      </w:pPr>
      <w:rPr>
        <w:rFonts w:ascii="Arial" w:hAnsi="Arial" w:hint="default"/>
        <w:color w:val="auto"/>
      </w:rPr>
    </w:lvl>
  </w:abstractNum>
  <w:abstractNum w:abstractNumId="13" w15:restartNumberingAfterBreak="0">
    <w:nsid w:val="1E8914B7"/>
    <w:multiLevelType w:val="multilevel"/>
    <w:tmpl w:val="ECA4ECC0"/>
    <w:numStyleLink w:val="Listeberschriften"/>
  </w:abstractNum>
  <w:abstractNum w:abstractNumId="14" w15:restartNumberingAfterBreak="0">
    <w:nsid w:val="1F135CAE"/>
    <w:multiLevelType w:val="multilevel"/>
    <w:tmpl w:val="0B96FA98"/>
    <w:styleLink w:val="BulleListIndetList"/>
    <w:lvl w:ilvl="0">
      <w:start w:val="1"/>
      <w:numFmt w:val="bullet"/>
      <w:pStyle w:val="BulletListIndent"/>
      <w:lvlText w:val="–"/>
      <w:lvlJc w:val="left"/>
      <w:pPr>
        <w:tabs>
          <w:tab w:val="num" w:pos="737"/>
        </w:tabs>
        <w:ind w:left="737" w:hanging="170"/>
      </w:pPr>
      <w:rPr>
        <w:rFonts w:ascii="Arial" w:hAnsi="Arial" w:hint="default"/>
        <w:color w:val="auto"/>
      </w:rPr>
    </w:lvl>
    <w:lvl w:ilvl="1">
      <w:start w:val="1"/>
      <w:numFmt w:val="bullet"/>
      <w:lvlText w:val="–"/>
      <w:lvlJc w:val="left"/>
      <w:pPr>
        <w:tabs>
          <w:tab w:val="num" w:pos="907"/>
        </w:tabs>
        <w:ind w:left="907" w:hanging="170"/>
      </w:pPr>
      <w:rPr>
        <w:rFonts w:ascii="Arial" w:hAnsi="Arial" w:hint="default"/>
        <w:color w:val="auto"/>
      </w:rPr>
    </w:lvl>
    <w:lvl w:ilvl="2">
      <w:start w:val="1"/>
      <w:numFmt w:val="bullet"/>
      <w:lvlText w:val="–"/>
      <w:lvlJc w:val="left"/>
      <w:pPr>
        <w:tabs>
          <w:tab w:val="num" w:pos="1077"/>
        </w:tabs>
        <w:ind w:left="1077" w:hanging="170"/>
      </w:pPr>
      <w:rPr>
        <w:rFonts w:ascii="Arial" w:hAnsi="Arial" w:hint="default"/>
        <w:color w:val="auto"/>
      </w:rPr>
    </w:lvl>
    <w:lvl w:ilvl="3">
      <w:start w:val="1"/>
      <w:numFmt w:val="bullet"/>
      <w:lvlText w:val="–"/>
      <w:lvlJc w:val="left"/>
      <w:pPr>
        <w:tabs>
          <w:tab w:val="num" w:pos="1247"/>
        </w:tabs>
        <w:ind w:left="1247" w:hanging="170"/>
      </w:pPr>
      <w:rPr>
        <w:rFonts w:ascii="Arial" w:hAnsi="Arial" w:hint="default"/>
        <w:color w:val="auto"/>
      </w:rPr>
    </w:lvl>
    <w:lvl w:ilvl="4">
      <w:start w:val="1"/>
      <w:numFmt w:val="bullet"/>
      <w:lvlText w:val="–"/>
      <w:lvlJc w:val="left"/>
      <w:pPr>
        <w:tabs>
          <w:tab w:val="num" w:pos="1417"/>
        </w:tabs>
        <w:ind w:left="1417" w:hanging="170"/>
      </w:pPr>
      <w:rPr>
        <w:rFonts w:ascii="Arial" w:hAnsi="Arial" w:hint="default"/>
        <w:color w:val="auto"/>
      </w:rPr>
    </w:lvl>
    <w:lvl w:ilvl="5">
      <w:start w:val="1"/>
      <w:numFmt w:val="bullet"/>
      <w:lvlText w:val="–"/>
      <w:lvlJc w:val="left"/>
      <w:pPr>
        <w:tabs>
          <w:tab w:val="num" w:pos="1587"/>
        </w:tabs>
        <w:ind w:left="1587" w:hanging="170"/>
      </w:pPr>
      <w:rPr>
        <w:rFonts w:ascii="Arial" w:hAnsi="Arial" w:hint="default"/>
        <w:color w:val="auto"/>
      </w:rPr>
    </w:lvl>
    <w:lvl w:ilvl="6">
      <w:start w:val="1"/>
      <w:numFmt w:val="bullet"/>
      <w:lvlText w:val="–"/>
      <w:lvlJc w:val="left"/>
      <w:pPr>
        <w:tabs>
          <w:tab w:val="num" w:pos="1757"/>
        </w:tabs>
        <w:ind w:left="1757" w:hanging="170"/>
      </w:pPr>
      <w:rPr>
        <w:rFonts w:ascii="Arial" w:hAnsi="Arial" w:hint="default"/>
        <w:color w:val="auto"/>
      </w:rPr>
    </w:lvl>
    <w:lvl w:ilvl="7">
      <w:start w:val="1"/>
      <w:numFmt w:val="bullet"/>
      <w:lvlText w:val="–"/>
      <w:lvlJc w:val="left"/>
      <w:pPr>
        <w:tabs>
          <w:tab w:val="num" w:pos="1927"/>
        </w:tabs>
        <w:ind w:left="1927" w:hanging="170"/>
      </w:pPr>
      <w:rPr>
        <w:rFonts w:ascii="Arial" w:hAnsi="Arial" w:hint="default"/>
        <w:color w:val="auto"/>
      </w:rPr>
    </w:lvl>
    <w:lvl w:ilvl="8">
      <w:start w:val="1"/>
      <w:numFmt w:val="bullet"/>
      <w:lvlText w:val="–"/>
      <w:lvlJc w:val="left"/>
      <w:pPr>
        <w:tabs>
          <w:tab w:val="num" w:pos="2097"/>
        </w:tabs>
        <w:ind w:left="2097" w:hanging="170"/>
      </w:pPr>
      <w:rPr>
        <w:rFonts w:ascii="Arial" w:hAnsi="Arial" w:hint="default"/>
        <w:color w:val="auto"/>
      </w:rPr>
    </w:lvl>
  </w:abstractNum>
  <w:abstractNum w:abstractNumId="15" w15:restartNumberingAfterBreak="0">
    <w:nsid w:val="2471372C"/>
    <w:multiLevelType w:val="multilevel"/>
    <w:tmpl w:val="E72E79E8"/>
    <w:styleLink w:val="BulletListList"/>
    <w:lvl w:ilvl="0">
      <w:start w:val="1"/>
      <w:numFmt w:val="bullet"/>
      <w:pStyle w:val="BulletList"/>
      <w:lvlText w:val="–"/>
      <w:lvlJc w:val="left"/>
      <w:pPr>
        <w:tabs>
          <w:tab w:val="num" w:pos="199"/>
        </w:tabs>
        <w:ind w:left="199" w:hanging="199"/>
      </w:pPr>
      <w:rPr>
        <w:rFonts w:ascii="Arial" w:hAnsi="Arial" w:hint="default"/>
        <w:color w:val="auto"/>
      </w:rPr>
    </w:lvl>
    <w:lvl w:ilvl="1">
      <w:start w:val="1"/>
      <w:numFmt w:val="bullet"/>
      <w:lvlText w:val="–"/>
      <w:lvlJc w:val="left"/>
      <w:pPr>
        <w:tabs>
          <w:tab w:val="num" w:pos="398"/>
        </w:tabs>
        <w:ind w:left="398" w:hanging="199"/>
      </w:pPr>
      <w:rPr>
        <w:rFonts w:ascii="Arial" w:hAnsi="Arial" w:hint="default"/>
        <w:color w:val="auto"/>
      </w:rPr>
    </w:lvl>
    <w:lvl w:ilvl="2">
      <w:start w:val="1"/>
      <w:numFmt w:val="bullet"/>
      <w:lvlText w:val="–"/>
      <w:lvlJc w:val="left"/>
      <w:pPr>
        <w:tabs>
          <w:tab w:val="num" w:pos="597"/>
        </w:tabs>
        <w:ind w:left="597" w:hanging="199"/>
      </w:pPr>
      <w:rPr>
        <w:rFonts w:ascii="Arial" w:hAnsi="Arial" w:hint="default"/>
        <w:color w:val="auto"/>
      </w:rPr>
    </w:lvl>
    <w:lvl w:ilvl="3">
      <w:start w:val="1"/>
      <w:numFmt w:val="bullet"/>
      <w:lvlText w:val="–"/>
      <w:lvlJc w:val="left"/>
      <w:pPr>
        <w:tabs>
          <w:tab w:val="num" w:pos="796"/>
        </w:tabs>
        <w:ind w:left="796" w:hanging="199"/>
      </w:pPr>
      <w:rPr>
        <w:rFonts w:ascii="Arial" w:hAnsi="Arial" w:hint="default"/>
        <w:color w:val="auto"/>
      </w:rPr>
    </w:lvl>
    <w:lvl w:ilvl="4">
      <w:start w:val="1"/>
      <w:numFmt w:val="bullet"/>
      <w:lvlText w:val="–"/>
      <w:lvlJc w:val="left"/>
      <w:pPr>
        <w:tabs>
          <w:tab w:val="num" w:pos="995"/>
        </w:tabs>
        <w:ind w:left="995" w:hanging="199"/>
      </w:pPr>
      <w:rPr>
        <w:rFonts w:ascii="Arial" w:hAnsi="Arial" w:hint="default"/>
        <w:color w:val="auto"/>
      </w:rPr>
    </w:lvl>
    <w:lvl w:ilvl="5">
      <w:start w:val="1"/>
      <w:numFmt w:val="bullet"/>
      <w:lvlText w:val="–"/>
      <w:lvlJc w:val="left"/>
      <w:pPr>
        <w:tabs>
          <w:tab w:val="num" w:pos="1194"/>
        </w:tabs>
        <w:ind w:left="1194" w:hanging="199"/>
      </w:pPr>
      <w:rPr>
        <w:rFonts w:ascii="Arial" w:hAnsi="Arial" w:hint="default"/>
        <w:color w:val="auto"/>
      </w:rPr>
    </w:lvl>
    <w:lvl w:ilvl="6">
      <w:start w:val="1"/>
      <w:numFmt w:val="bullet"/>
      <w:lvlText w:val="–"/>
      <w:lvlJc w:val="left"/>
      <w:pPr>
        <w:tabs>
          <w:tab w:val="num" w:pos="1393"/>
        </w:tabs>
        <w:ind w:left="1393" w:hanging="199"/>
      </w:pPr>
      <w:rPr>
        <w:rFonts w:ascii="Arial" w:hAnsi="Arial" w:hint="default"/>
        <w:color w:val="auto"/>
      </w:rPr>
    </w:lvl>
    <w:lvl w:ilvl="7">
      <w:start w:val="1"/>
      <w:numFmt w:val="bullet"/>
      <w:lvlText w:val="–"/>
      <w:lvlJc w:val="left"/>
      <w:pPr>
        <w:tabs>
          <w:tab w:val="num" w:pos="1592"/>
        </w:tabs>
        <w:ind w:left="1592" w:hanging="199"/>
      </w:pPr>
      <w:rPr>
        <w:rFonts w:ascii="Arial" w:hAnsi="Arial" w:hint="default"/>
        <w:color w:val="auto"/>
      </w:rPr>
    </w:lvl>
    <w:lvl w:ilvl="8">
      <w:start w:val="1"/>
      <w:numFmt w:val="bullet"/>
      <w:lvlText w:val="–"/>
      <w:lvlJc w:val="left"/>
      <w:pPr>
        <w:tabs>
          <w:tab w:val="num" w:pos="1791"/>
        </w:tabs>
        <w:ind w:left="1791" w:hanging="199"/>
      </w:pPr>
      <w:rPr>
        <w:rFonts w:ascii="Arial" w:hAnsi="Arial" w:hint="default"/>
        <w:color w:val="auto"/>
      </w:rPr>
    </w:lvl>
  </w:abstractNum>
  <w:abstractNum w:abstractNumId="16" w15:restartNumberingAfterBreak="0">
    <w:nsid w:val="30A020DA"/>
    <w:multiLevelType w:val="multilevel"/>
    <w:tmpl w:val="ECA4ECC0"/>
    <w:numStyleLink w:val="Listeberschriften"/>
  </w:abstractNum>
  <w:abstractNum w:abstractNumId="17" w15:restartNumberingAfterBreak="0">
    <w:nsid w:val="321F09B9"/>
    <w:multiLevelType w:val="multilevel"/>
    <w:tmpl w:val="ECA4ECC0"/>
    <w:styleLink w:val="Listeberschriften"/>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418"/>
        </w:tabs>
        <w:ind w:left="1418" w:hanging="851"/>
      </w:pPr>
      <w:rPr>
        <w:rFonts w:hint="default"/>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tabs>
          <w:tab w:val="num" w:pos="1418"/>
        </w:tabs>
        <w:ind w:left="1418" w:hanging="851"/>
      </w:pPr>
      <w:rPr>
        <w:rFonts w:hint="default"/>
      </w:rPr>
    </w:lvl>
    <w:lvl w:ilvl="5">
      <w:start w:val="1"/>
      <w:numFmt w:val="decimal"/>
      <w:pStyle w:val="Heading6"/>
      <w:lvlText w:val="%1.%2.%3.%4.%5.%6"/>
      <w:lvlJc w:val="left"/>
      <w:pPr>
        <w:tabs>
          <w:tab w:val="num" w:pos="1418"/>
        </w:tabs>
        <w:ind w:left="1418" w:hanging="851"/>
      </w:pPr>
      <w:rPr>
        <w:rFonts w:hint="default"/>
      </w:rPr>
    </w:lvl>
    <w:lvl w:ilvl="6">
      <w:start w:val="1"/>
      <w:numFmt w:val="decimal"/>
      <w:pStyle w:val="Heading7"/>
      <w:lvlText w:val="%1.%2.%3.%4.%5.%6.%7"/>
      <w:lvlJc w:val="left"/>
      <w:pPr>
        <w:tabs>
          <w:tab w:val="num" w:pos="1418"/>
        </w:tabs>
        <w:ind w:left="1418" w:hanging="851"/>
      </w:pPr>
      <w:rPr>
        <w:rFonts w:hint="default"/>
      </w:rPr>
    </w:lvl>
    <w:lvl w:ilvl="7">
      <w:start w:val="1"/>
      <w:numFmt w:val="decimal"/>
      <w:pStyle w:val="Heading8"/>
      <w:lvlText w:val="%1.%2.%3.%4.%5.%6.%7.%8"/>
      <w:lvlJc w:val="left"/>
      <w:pPr>
        <w:tabs>
          <w:tab w:val="num" w:pos="1418"/>
        </w:tabs>
        <w:ind w:left="1418" w:hanging="851"/>
      </w:pPr>
      <w:rPr>
        <w:rFonts w:hint="default"/>
      </w:rPr>
    </w:lvl>
    <w:lvl w:ilvl="8">
      <w:start w:val="1"/>
      <w:numFmt w:val="decimal"/>
      <w:pStyle w:val="Heading9"/>
      <w:lvlText w:val="%1.%2.%3.%4.%5.%6.%7.%8.%9"/>
      <w:lvlJc w:val="left"/>
      <w:pPr>
        <w:tabs>
          <w:tab w:val="num" w:pos="1418"/>
        </w:tabs>
        <w:ind w:left="1418" w:hanging="851"/>
      </w:pPr>
      <w:rPr>
        <w:rFonts w:hint="default"/>
      </w:rPr>
    </w:lvl>
  </w:abstractNum>
  <w:abstractNum w:abstractNumId="18" w15:restartNumberingAfterBreak="0">
    <w:nsid w:val="5BC67943"/>
    <w:multiLevelType w:val="multilevel"/>
    <w:tmpl w:val="845EA96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72F031B9"/>
    <w:multiLevelType w:val="multilevel"/>
    <w:tmpl w:val="ECA4ECC0"/>
    <w:numStyleLink w:val="Listeberschriften"/>
  </w:abstractNum>
  <w:abstractNum w:abstractNumId="20" w15:restartNumberingAfterBreak="0">
    <w:nsid w:val="7A111E69"/>
    <w:multiLevelType w:val="multilevel"/>
    <w:tmpl w:val="ECA4ECC0"/>
    <w:numStyleLink w:val="Listeberschriften"/>
  </w:abstractNum>
  <w:abstractNum w:abstractNumId="21" w15:restartNumberingAfterBreak="0">
    <w:nsid w:val="7F320754"/>
    <w:multiLevelType w:val="multilevel"/>
    <w:tmpl w:val="630C42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8"/>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17"/>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9"/>
  </w:num>
  <w:num w:numId="21">
    <w:abstractNumId w:val="16"/>
  </w:num>
  <w:num w:numId="22">
    <w:abstractNumId w:val="2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1"/>
  </w:num>
  <w:num w:numId="4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rtmann, Regula">
    <w15:presenceInfo w15:providerId="AD" w15:userId="S-1-5-21-602162358-57989841-839522115-22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651"/>
    <w:rsid w:val="00024021"/>
    <w:rsid w:val="000346D7"/>
    <w:rsid w:val="00043140"/>
    <w:rsid w:val="00043702"/>
    <w:rsid w:val="00051D99"/>
    <w:rsid w:val="0006083A"/>
    <w:rsid w:val="00061BB2"/>
    <w:rsid w:val="000965A6"/>
    <w:rsid w:val="00097A0D"/>
    <w:rsid w:val="000A3B60"/>
    <w:rsid w:val="000C45D0"/>
    <w:rsid w:val="000C7651"/>
    <w:rsid w:val="000D37CE"/>
    <w:rsid w:val="001064B4"/>
    <w:rsid w:val="0011754A"/>
    <w:rsid w:val="0012446C"/>
    <w:rsid w:val="00170D9E"/>
    <w:rsid w:val="00173A88"/>
    <w:rsid w:val="001C0223"/>
    <w:rsid w:val="001C56A2"/>
    <w:rsid w:val="001D1324"/>
    <w:rsid w:val="001E6D13"/>
    <w:rsid w:val="001F5AE3"/>
    <w:rsid w:val="00205A34"/>
    <w:rsid w:val="002502B0"/>
    <w:rsid w:val="002600BD"/>
    <w:rsid w:val="0028114F"/>
    <w:rsid w:val="002828E3"/>
    <w:rsid w:val="002B4B55"/>
    <w:rsid w:val="002B7FF3"/>
    <w:rsid w:val="002F1045"/>
    <w:rsid w:val="00311940"/>
    <w:rsid w:val="00314D27"/>
    <w:rsid w:val="00323A9D"/>
    <w:rsid w:val="00337D3A"/>
    <w:rsid w:val="00363DC4"/>
    <w:rsid w:val="003838FC"/>
    <w:rsid w:val="003B66F4"/>
    <w:rsid w:val="003E14BF"/>
    <w:rsid w:val="0040772A"/>
    <w:rsid w:val="004202F9"/>
    <w:rsid w:val="00420CE9"/>
    <w:rsid w:val="00461E58"/>
    <w:rsid w:val="00463533"/>
    <w:rsid w:val="00480879"/>
    <w:rsid w:val="00485566"/>
    <w:rsid w:val="004A5722"/>
    <w:rsid w:val="004A75E2"/>
    <w:rsid w:val="004B6CF3"/>
    <w:rsid w:val="004B7975"/>
    <w:rsid w:val="004C5D6A"/>
    <w:rsid w:val="004D2FD3"/>
    <w:rsid w:val="004D7B4F"/>
    <w:rsid w:val="004D7D20"/>
    <w:rsid w:val="004F3CF0"/>
    <w:rsid w:val="004F7455"/>
    <w:rsid w:val="005072FF"/>
    <w:rsid w:val="00523762"/>
    <w:rsid w:val="00533C3D"/>
    <w:rsid w:val="00546F66"/>
    <w:rsid w:val="00552732"/>
    <w:rsid w:val="00570405"/>
    <w:rsid w:val="00595F04"/>
    <w:rsid w:val="005A7675"/>
    <w:rsid w:val="005A7FAF"/>
    <w:rsid w:val="005B2126"/>
    <w:rsid w:val="005C2051"/>
    <w:rsid w:val="005E0E11"/>
    <w:rsid w:val="005E55F5"/>
    <w:rsid w:val="005F5FEA"/>
    <w:rsid w:val="0060697D"/>
    <w:rsid w:val="0063199A"/>
    <w:rsid w:val="00652871"/>
    <w:rsid w:val="006542BD"/>
    <w:rsid w:val="00655745"/>
    <w:rsid w:val="00670FEF"/>
    <w:rsid w:val="00680D9A"/>
    <w:rsid w:val="00687351"/>
    <w:rsid w:val="006945CD"/>
    <w:rsid w:val="0069632F"/>
    <w:rsid w:val="006B5712"/>
    <w:rsid w:val="006D6ED8"/>
    <w:rsid w:val="006E0489"/>
    <w:rsid w:val="006F7711"/>
    <w:rsid w:val="00703B81"/>
    <w:rsid w:val="007356D7"/>
    <w:rsid w:val="00747CD0"/>
    <w:rsid w:val="007536E6"/>
    <w:rsid w:val="00757E47"/>
    <w:rsid w:val="00761683"/>
    <w:rsid w:val="007711C7"/>
    <w:rsid w:val="007819A2"/>
    <w:rsid w:val="00792F08"/>
    <w:rsid w:val="007965CA"/>
    <w:rsid w:val="007A7A07"/>
    <w:rsid w:val="007B4AC6"/>
    <w:rsid w:val="007D1A79"/>
    <w:rsid w:val="007D6F67"/>
    <w:rsid w:val="007E1FDF"/>
    <w:rsid w:val="007E32BD"/>
    <w:rsid w:val="007E4CF2"/>
    <w:rsid w:val="007F2629"/>
    <w:rsid w:val="008042B3"/>
    <w:rsid w:val="00812D89"/>
    <w:rsid w:val="00815F51"/>
    <w:rsid w:val="00830E21"/>
    <w:rsid w:val="008369F9"/>
    <w:rsid w:val="00854AE7"/>
    <w:rsid w:val="00884680"/>
    <w:rsid w:val="0088494B"/>
    <w:rsid w:val="00890040"/>
    <w:rsid w:val="008B562A"/>
    <w:rsid w:val="008C2819"/>
    <w:rsid w:val="008D0079"/>
    <w:rsid w:val="008D3A9F"/>
    <w:rsid w:val="008E1781"/>
    <w:rsid w:val="008E76EC"/>
    <w:rsid w:val="008F4D77"/>
    <w:rsid w:val="009123CC"/>
    <w:rsid w:val="009161C4"/>
    <w:rsid w:val="009253D2"/>
    <w:rsid w:val="00932C5C"/>
    <w:rsid w:val="00952DF3"/>
    <w:rsid w:val="009577BF"/>
    <w:rsid w:val="0096117A"/>
    <w:rsid w:val="00962174"/>
    <w:rsid w:val="00971E18"/>
    <w:rsid w:val="00980137"/>
    <w:rsid w:val="009B754C"/>
    <w:rsid w:val="009C6512"/>
    <w:rsid w:val="009D3FB4"/>
    <w:rsid w:val="009D5780"/>
    <w:rsid w:val="00A01942"/>
    <w:rsid w:val="00A07AC2"/>
    <w:rsid w:val="00A10058"/>
    <w:rsid w:val="00A368BB"/>
    <w:rsid w:val="00A45CC4"/>
    <w:rsid w:val="00A53A8A"/>
    <w:rsid w:val="00A60DE4"/>
    <w:rsid w:val="00A63A68"/>
    <w:rsid w:val="00A710A7"/>
    <w:rsid w:val="00A76BE3"/>
    <w:rsid w:val="00A80486"/>
    <w:rsid w:val="00A80707"/>
    <w:rsid w:val="00AA10D7"/>
    <w:rsid w:val="00AA5E63"/>
    <w:rsid w:val="00AA6913"/>
    <w:rsid w:val="00AB7CD6"/>
    <w:rsid w:val="00AC3C72"/>
    <w:rsid w:val="00AC453D"/>
    <w:rsid w:val="00AD3C46"/>
    <w:rsid w:val="00AE26FC"/>
    <w:rsid w:val="00AE36E6"/>
    <w:rsid w:val="00AE3A4E"/>
    <w:rsid w:val="00B13239"/>
    <w:rsid w:val="00B20AA2"/>
    <w:rsid w:val="00B7122B"/>
    <w:rsid w:val="00B85752"/>
    <w:rsid w:val="00B8604D"/>
    <w:rsid w:val="00BE5850"/>
    <w:rsid w:val="00BE7EFC"/>
    <w:rsid w:val="00C2643F"/>
    <w:rsid w:val="00C41844"/>
    <w:rsid w:val="00C44872"/>
    <w:rsid w:val="00C45776"/>
    <w:rsid w:val="00C61179"/>
    <w:rsid w:val="00C67549"/>
    <w:rsid w:val="00C7153D"/>
    <w:rsid w:val="00CA4D2B"/>
    <w:rsid w:val="00CA688D"/>
    <w:rsid w:val="00CB61AE"/>
    <w:rsid w:val="00CC5328"/>
    <w:rsid w:val="00CD3AF7"/>
    <w:rsid w:val="00CD74E6"/>
    <w:rsid w:val="00CE3DF5"/>
    <w:rsid w:val="00D0375A"/>
    <w:rsid w:val="00D2142D"/>
    <w:rsid w:val="00D47E3F"/>
    <w:rsid w:val="00D54A0C"/>
    <w:rsid w:val="00DA4F15"/>
    <w:rsid w:val="00DB32C9"/>
    <w:rsid w:val="00DB59A4"/>
    <w:rsid w:val="00DC6788"/>
    <w:rsid w:val="00DF18B3"/>
    <w:rsid w:val="00E27B70"/>
    <w:rsid w:val="00E3194D"/>
    <w:rsid w:val="00E42617"/>
    <w:rsid w:val="00E43240"/>
    <w:rsid w:val="00E44A50"/>
    <w:rsid w:val="00E44FC7"/>
    <w:rsid w:val="00E655A5"/>
    <w:rsid w:val="00E7111E"/>
    <w:rsid w:val="00E8102A"/>
    <w:rsid w:val="00E96E88"/>
    <w:rsid w:val="00E972A7"/>
    <w:rsid w:val="00EA5B47"/>
    <w:rsid w:val="00EC53B1"/>
    <w:rsid w:val="00ED07FE"/>
    <w:rsid w:val="00EF20E3"/>
    <w:rsid w:val="00EF753A"/>
    <w:rsid w:val="00F13C12"/>
    <w:rsid w:val="00F219ED"/>
    <w:rsid w:val="00F45D70"/>
    <w:rsid w:val="00F50AEC"/>
    <w:rsid w:val="00F62161"/>
    <w:rsid w:val="00FA2C89"/>
    <w:rsid w:val="00FE2FF9"/>
  </w:rsids>
  <m:mathPr>
    <m:mathFont m:val="Cambria Math"/>
    <m:brkBin m:val="before"/>
    <m:brkBinSub m:val="--"/>
    <m:smallFrac m:val="0"/>
    <m:dispDef/>
    <m:lMargin m:val="0"/>
    <m:rMargin m:val="0"/>
    <m:defJc m:val="centerGroup"/>
    <m:wrapIndent m:val="1440"/>
    <m:intLim m:val="subSup"/>
    <m:naryLim m:val="undOvr"/>
  </m:mathPr>
  <w:themeFontLang w:val="de-CH"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FD12C"/>
  <w15:docId w15:val="{FC792C4E-4B48-4F64-B2D2-5AF4AF8D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651"/>
    <w:pPr>
      <w:spacing w:after="160" w:line="259" w:lineRule="auto"/>
    </w:pPr>
    <w:rPr>
      <w:rFonts w:asciiTheme="minorHAnsi" w:eastAsiaTheme="minorEastAsia" w:hAnsiTheme="minorHAnsi"/>
      <w:sz w:val="22"/>
      <w:szCs w:val="22"/>
      <w:lang w:eastAsia="zh-CN" w:bidi="he-IL"/>
    </w:rPr>
  </w:style>
  <w:style w:type="paragraph" w:styleId="Heading1">
    <w:name w:val="heading 1"/>
    <w:basedOn w:val="Normal"/>
    <w:next w:val="Normal"/>
    <w:link w:val="Heading1Char"/>
    <w:uiPriority w:val="9"/>
    <w:qFormat/>
    <w:rsid w:val="00043702"/>
    <w:pPr>
      <w:keepNext/>
      <w:keepLines/>
      <w:numPr>
        <w:numId w:val="33"/>
      </w:numPr>
      <w:tabs>
        <w:tab w:val="left" w:pos="4820"/>
      </w:tabs>
      <w:spacing w:after="113" w:line="340" w:lineRule="exact"/>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043702"/>
    <w:pPr>
      <w:keepNext/>
      <w:keepLines/>
      <w:numPr>
        <w:ilvl w:val="1"/>
        <w:numId w:val="33"/>
      </w:numPr>
      <w:tabs>
        <w:tab w:val="left" w:pos="4820"/>
      </w:tabs>
      <w:spacing w:after="113" w:line="290" w:lineRule="exact"/>
      <w:outlineLvl w:val="1"/>
    </w:pPr>
    <w:rPr>
      <w:rFonts w:eastAsiaTheme="majorEastAsia" w:cstheme="majorBidi"/>
      <w:b/>
      <w:bCs/>
      <w:sz w:val="24"/>
      <w:szCs w:val="26"/>
    </w:rPr>
  </w:style>
  <w:style w:type="paragraph" w:styleId="Heading3">
    <w:name w:val="heading 3"/>
    <w:basedOn w:val="Normal"/>
    <w:next w:val="NormalIndent"/>
    <w:link w:val="Heading3Char"/>
    <w:uiPriority w:val="9"/>
    <w:qFormat/>
    <w:rsid w:val="00043702"/>
    <w:pPr>
      <w:keepNext/>
      <w:keepLines/>
      <w:numPr>
        <w:ilvl w:val="2"/>
        <w:numId w:val="33"/>
      </w:numPr>
      <w:tabs>
        <w:tab w:val="left" w:pos="4820"/>
      </w:tabs>
      <w:spacing w:after="113" w:line="240" w:lineRule="exact"/>
      <w:outlineLvl w:val="2"/>
    </w:pPr>
    <w:rPr>
      <w:rFonts w:asciiTheme="majorHAnsi" w:eastAsiaTheme="majorEastAsia" w:hAnsiTheme="majorHAnsi" w:cstheme="majorBidi"/>
      <w:b/>
      <w:bCs/>
    </w:rPr>
  </w:style>
  <w:style w:type="paragraph" w:styleId="Heading4">
    <w:name w:val="heading 4"/>
    <w:basedOn w:val="Normal"/>
    <w:next w:val="NormalIndent"/>
    <w:link w:val="Heading4Char"/>
    <w:uiPriority w:val="9"/>
    <w:qFormat/>
    <w:rsid w:val="00043702"/>
    <w:pPr>
      <w:keepNext/>
      <w:keepLines/>
      <w:numPr>
        <w:ilvl w:val="3"/>
        <w:numId w:val="33"/>
      </w:numPr>
      <w:tabs>
        <w:tab w:val="left" w:pos="4820"/>
      </w:tabs>
      <w:spacing w:after="113" w:line="240" w:lineRule="exact"/>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qFormat/>
    <w:rsid w:val="00043702"/>
    <w:pPr>
      <w:keepNext/>
      <w:keepLines/>
      <w:numPr>
        <w:ilvl w:val="4"/>
        <w:numId w:val="33"/>
      </w:numPr>
      <w:tabs>
        <w:tab w:val="left" w:pos="4820"/>
      </w:tabs>
      <w:spacing w:before="200" w:line="280" w:lineRule="atLeast"/>
      <w:outlineLvl w:val="4"/>
    </w:pPr>
    <w:rPr>
      <w:rFonts w:asciiTheme="majorHAnsi" w:eastAsiaTheme="majorEastAsia" w:hAnsiTheme="majorHAnsi" w:cstheme="majorBidi"/>
      <w:color w:val="46403B" w:themeColor="accent1" w:themeShade="7F"/>
    </w:rPr>
  </w:style>
  <w:style w:type="paragraph" w:styleId="Heading6">
    <w:name w:val="heading 6"/>
    <w:basedOn w:val="Normal"/>
    <w:next w:val="Normal"/>
    <w:link w:val="Heading6Char"/>
    <w:uiPriority w:val="9"/>
    <w:semiHidden/>
    <w:unhideWhenUsed/>
    <w:qFormat/>
    <w:rsid w:val="00043702"/>
    <w:pPr>
      <w:keepNext/>
      <w:keepLines/>
      <w:numPr>
        <w:ilvl w:val="5"/>
        <w:numId w:val="33"/>
      </w:numPr>
      <w:tabs>
        <w:tab w:val="left" w:pos="4820"/>
      </w:tabs>
      <w:spacing w:before="200" w:line="280" w:lineRule="atLeast"/>
      <w:outlineLvl w:val="5"/>
    </w:pPr>
    <w:rPr>
      <w:rFonts w:asciiTheme="majorHAnsi" w:eastAsiaTheme="majorEastAsia" w:hAnsiTheme="majorHAnsi" w:cstheme="majorBidi"/>
      <w:i/>
      <w:iCs/>
      <w:color w:val="46403B" w:themeColor="accent1" w:themeShade="7F"/>
    </w:rPr>
  </w:style>
  <w:style w:type="paragraph" w:styleId="Heading7">
    <w:name w:val="heading 7"/>
    <w:basedOn w:val="Normal"/>
    <w:next w:val="Normal"/>
    <w:link w:val="Heading7Char"/>
    <w:uiPriority w:val="9"/>
    <w:semiHidden/>
    <w:unhideWhenUsed/>
    <w:qFormat/>
    <w:rsid w:val="00043702"/>
    <w:pPr>
      <w:keepNext/>
      <w:keepLines/>
      <w:numPr>
        <w:ilvl w:val="6"/>
        <w:numId w:val="33"/>
      </w:numPr>
      <w:tabs>
        <w:tab w:val="left" w:pos="4820"/>
      </w:tabs>
      <w:spacing w:before="200" w:line="280" w:lineRule="atLeast"/>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702"/>
    <w:pPr>
      <w:keepNext/>
      <w:keepLines/>
      <w:numPr>
        <w:ilvl w:val="7"/>
        <w:numId w:val="33"/>
      </w:numPr>
      <w:tabs>
        <w:tab w:val="left" w:pos="4820"/>
      </w:tabs>
      <w:spacing w:before="200" w:line="280" w:lineRule="atLeast"/>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43702"/>
    <w:pPr>
      <w:keepNext/>
      <w:keepLines/>
      <w:numPr>
        <w:ilvl w:val="8"/>
        <w:numId w:val="33"/>
      </w:numPr>
      <w:tabs>
        <w:tab w:val="left" w:pos="4820"/>
      </w:tabs>
      <w:spacing w:before="200" w:line="280" w:lineRule="atLeast"/>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berschriften">
    <w:name w:val="Liste_Überschriften"/>
    <w:uiPriority w:val="99"/>
    <w:rsid w:val="00043702"/>
    <w:pPr>
      <w:numPr>
        <w:numId w:val="11"/>
      </w:numPr>
    </w:pPr>
  </w:style>
  <w:style w:type="character" w:customStyle="1" w:styleId="Heading1Char">
    <w:name w:val="Heading 1 Char"/>
    <w:basedOn w:val="DefaultParagraphFont"/>
    <w:link w:val="Heading1"/>
    <w:uiPriority w:val="9"/>
    <w:rsid w:val="00043702"/>
    <w:rPr>
      <w:rFonts w:eastAsiaTheme="majorEastAsia" w:cstheme="majorBidi"/>
      <w:b/>
      <w:bCs/>
      <w:sz w:val="28"/>
      <w:szCs w:val="28"/>
      <w:lang w:val="en-GB"/>
    </w:rPr>
  </w:style>
  <w:style w:type="character" w:customStyle="1" w:styleId="Heading2Char">
    <w:name w:val="Heading 2 Char"/>
    <w:basedOn w:val="DefaultParagraphFont"/>
    <w:link w:val="Heading2"/>
    <w:uiPriority w:val="9"/>
    <w:rsid w:val="00043702"/>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043702"/>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rsid w:val="00043702"/>
    <w:rPr>
      <w:rFonts w:asciiTheme="majorHAnsi" w:eastAsiaTheme="majorEastAsia" w:hAnsiTheme="majorHAnsi" w:cstheme="majorBidi"/>
      <w:b/>
      <w:bCs/>
      <w:iCs/>
      <w:lang w:val="en-GB"/>
    </w:rPr>
  </w:style>
  <w:style w:type="character" w:customStyle="1" w:styleId="Heading5Char">
    <w:name w:val="Heading 5 Char"/>
    <w:basedOn w:val="DefaultParagraphFont"/>
    <w:link w:val="Heading5"/>
    <w:uiPriority w:val="9"/>
    <w:semiHidden/>
    <w:rsid w:val="00043702"/>
    <w:rPr>
      <w:rFonts w:asciiTheme="majorHAnsi" w:eastAsiaTheme="majorEastAsia" w:hAnsiTheme="majorHAnsi" w:cstheme="majorBidi"/>
      <w:color w:val="46403B" w:themeColor="accent1" w:themeShade="7F"/>
      <w:sz w:val="22"/>
      <w:lang w:val="en-GB"/>
    </w:rPr>
  </w:style>
  <w:style w:type="character" w:customStyle="1" w:styleId="Heading6Char">
    <w:name w:val="Heading 6 Char"/>
    <w:basedOn w:val="DefaultParagraphFont"/>
    <w:link w:val="Heading6"/>
    <w:uiPriority w:val="9"/>
    <w:semiHidden/>
    <w:rsid w:val="00043702"/>
    <w:rPr>
      <w:rFonts w:asciiTheme="majorHAnsi" w:eastAsiaTheme="majorEastAsia" w:hAnsiTheme="majorHAnsi" w:cstheme="majorBidi"/>
      <w:i/>
      <w:iCs/>
      <w:color w:val="46403B" w:themeColor="accent1" w:themeShade="7F"/>
      <w:sz w:val="22"/>
      <w:lang w:val="en-GB"/>
    </w:rPr>
  </w:style>
  <w:style w:type="character" w:customStyle="1" w:styleId="Heading7Char">
    <w:name w:val="Heading 7 Char"/>
    <w:basedOn w:val="DefaultParagraphFont"/>
    <w:link w:val="Heading7"/>
    <w:uiPriority w:val="9"/>
    <w:semiHidden/>
    <w:rsid w:val="00043702"/>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uiPriority w:val="9"/>
    <w:semiHidden/>
    <w:rsid w:val="00043702"/>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043702"/>
    <w:rPr>
      <w:rFonts w:asciiTheme="majorHAnsi" w:eastAsiaTheme="majorEastAsia" w:hAnsiTheme="majorHAnsi" w:cstheme="majorBidi"/>
      <w:i/>
      <w:iCs/>
      <w:color w:val="404040" w:themeColor="text1" w:themeTint="BF"/>
      <w:lang w:val="en-GB"/>
    </w:rPr>
  </w:style>
  <w:style w:type="paragraph" w:styleId="Header">
    <w:name w:val="header"/>
    <w:basedOn w:val="Normal"/>
    <w:link w:val="HeaderChar"/>
    <w:uiPriority w:val="99"/>
    <w:unhideWhenUsed/>
    <w:rsid w:val="000A3B60"/>
    <w:pPr>
      <w:tabs>
        <w:tab w:val="center" w:pos="4536"/>
        <w:tab w:val="right" w:pos="9072"/>
      </w:tabs>
      <w:spacing w:line="180" w:lineRule="exact"/>
    </w:pPr>
    <w:rPr>
      <w:sz w:val="15"/>
    </w:rPr>
  </w:style>
  <w:style w:type="character" w:customStyle="1" w:styleId="HeaderChar">
    <w:name w:val="Header Char"/>
    <w:basedOn w:val="DefaultParagraphFont"/>
    <w:link w:val="Header"/>
    <w:uiPriority w:val="99"/>
    <w:rsid w:val="000A3B60"/>
    <w:rPr>
      <w:sz w:val="15"/>
      <w:lang w:val="en-GB"/>
    </w:rPr>
  </w:style>
  <w:style w:type="paragraph" w:styleId="Footer">
    <w:name w:val="footer"/>
    <w:basedOn w:val="Normal"/>
    <w:link w:val="FooterChar"/>
    <w:uiPriority w:val="99"/>
    <w:unhideWhenUsed/>
    <w:rsid w:val="00B20AA2"/>
    <w:pPr>
      <w:tabs>
        <w:tab w:val="right" w:pos="9356"/>
      </w:tabs>
      <w:spacing w:line="180" w:lineRule="exact"/>
    </w:pPr>
    <w:rPr>
      <w:sz w:val="15"/>
    </w:rPr>
  </w:style>
  <w:style w:type="character" w:customStyle="1" w:styleId="FooterChar">
    <w:name w:val="Footer Char"/>
    <w:basedOn w:val="DefaultParagraphFont"/>
    <w:link w:val="Footer"/>
    <w:uiPriority w:val="99"/>
    <w:rsid w:val="00B20AA2"/>
    <w:rPr>
      <w:sz w:val="15"/>
      <w:lang w:val="en-GB"/>
    </w:rPr>
  </w:style>
  <w:style w:type="table" w:styleId="TableGrid">
    <w:name w:val="Table Grid"/>
    <w:basedOn w:val="TableNormal"/>
    <w:uiPriority w:val="59"/>
    <w:rsid w:val="00C41844"/>
    <w:tblPr>
      <w:tblCellMar>
        <w:left w:w="0" w:type="dxa"/>
        <w:right w:w="0" w:type="dxa"/>
      </w:tblCellMar>
    </w:tblPr>
  </w:style>
  <w:style w:type="paragraph" w:customStyle="1" w:styleId="SenderinfoCategory">
    <w:name w:val="Senderinfo_Category"/>
    <w:basedOn w:val="Normal"/>
    <w:semiHidden/>
    <w:qFormat/>
    <w:rsid w:val="00C41844"/>
    <w:pPr>
      <w:spacing w:line="240" w:lineRule="exact"/>
    </w:pPr>
    <w:rPr>
      <w:sz w:val="15"/>
    </w:rPr>
  </w:style>
  <w:style w:type="paragraph" w:customStyle="1" w:styleId="SenderinfoText">
    <w:name w:val="Senderinfo_Text"/>
    <w:basedOn w:val="Normal"/>
    <w:semiHidden/>
    <w:qFormat/>
    <w:rsid w:val="00C41844"/>
    <w:pPr>
      <w:spacing w:line="240" w:lineRule="exact"/>
    </w:pPr>
  </w:style>
  <w:style w:type="paragraph" w:customStyle="1" w:styleId="SenderinfoSubject">
    <w:name w:val="Senderinfo_Subject"/>
    <w:basedOn w:val="SenderinfoText"/>
    <w:semiHidden/>
    <w:qFormat/>
    <w:rsid w:val="00C41844"/>
    <w:rPr>
      <w:b/>
    </w:rPr>
  </w:style>
  <w:style w:type="paragraph" w:customStyle="1" w:styleId="Classification">
    <w:name w:val="Classification"/>
    <w:basedOn w:val="Normal"/>
    <w:semiHidden/>
    <w:rsid w:val="00C41844"/>
    <w:pPr>
      <w:spacing w:line="240" w:lineRule="exact"/>
    </w:pPr>
    <w:rPr>
      <w:b/>
      <w:caps/>
    </w:rPr>
  </w:style>
  <w:style w:type="paragraph" w:customStyle="1" w:styleId="SAPNumber">
    <w:name w:val="SAP_Number"/>
    <w:basedOn w:val="Normal"/>
    <w:semiHidden/>
    <w:rsid w:val="009C6512"/>
    <w:pPr>
      <w:spacing w:line="140" w:lineRule="exact"/>
    </w:pPr>
    <w:rPr>
      <w:sz w:val="11"/>
    </w:rPr>
  </w:style>
  <w:style w:type="paragraph" w:customStyle="1" w:styleId="FilenamePath">
    <w:name w:val="Filename_Path"/>
    <w:basedOn w:val="Footer"/>
    <w:semiHidden/>
    <w:rsid w:val="00097A0D"/>
    <w:pPr>
      <w:spacing w:line="140" w:lineRule="exact"/>
      <w:ind w:right="567"/>
    </w:pPr>
    <w:rPr>
      <w:noProof/>
      <w:sz w:val="11"/>
    </w:rPr>
  </w:style>
  <w:style w:type="paragraph" w:customStyle="1" w:styleId="DocTitle">
    <w:name w:val="Doc_Title"/>
    <w:basedOn w:val="Normal"/>
    <w:qFormat/>
    <w:rsid w:val="00AC453D"/>
    <w:pPr>
      <w:spacing w:line="440" w:lineRule="exact"/>
    </w:pPr>
    <w:rPr>
      <w:b/>
      <w:sz w:val="36"/>
    </w:rPr>
  </w:style>
  <w:style w:type="paragraph" w:styleId="NormalIndent">
    <w:name w:val="Normal Indent"/>
    <w:basedOn w:val="Normal"/>
    <w:rsid w:val="00043702"/>
    <w:pPr>
      <w:ind w:left="567"/>
    </w:pPr>
  </w:style>
  <w:style w:type="paragraph" w:customStyle="1" w:styleId="BulletList">
    <w:name w:val="Bullet List"/>
    <w:basedOn w:val="Normal"/>
    <w:qFormat/>
    <w:rsid w:val="00043702"/>
    <w:pPr>
      <w:numPr>
        <w:numId w:val="34"/>
      </w:numPr>
    </w:pPr>
  </w:style>
  <w:style w:type="numbering" w:customStyle="1" w:styleId="BulletListList">
    <w:name w:val="Bullet List List"/>
    <w:uiPriority w:val="99"/>
    <w:rsid w:val="00043702"/>
    <w:pPr>
      <w:numPr>
        <w:numId w:val="34"/>
      </w:numPr>
    </w:pPr>
  </w:style>
  <w:style w:type="paragraph" w:customStyle="1" w:styleId="Small">
    <w:name w:val="Small"/>
    <w:basedOn w:val="Normal"/>
    <w:qFormat/>
    <w:rsid w:val="00546F66"/>
    <w:pPr>
      <w:spacing w:line="180" w:lineRule="exact"/>
    </w:pPr>
    <w:rPr>
      <w:sz w:val="14"/>
    </w:rPr>
  </w:style>
  <w:style w:type="paragraph" w:customStyle="1" w:styleId="BulletListSmall">
    <w:name w:val="Bullet List Small"/>
    <w:basedOn w:val="Small"/>
    <w:qFormat/>
    <w:rsid w:val="00546F66"/>
    <w:pPr>
      <w:numPr>
        <w:numId w:val="36"/>
      </w:numPr>
    </w:pPr>
  </w:style>
  <w:style w:type="numbering" w:customStyle="1" w:styleId="BulletListSmallList">
    <w:name w:val="Bullet List Small List"/>
    <w:uiPriority w:val="99"/>
    <w:rsid w:val="00546F66"/>
    <w:pPr>
      <w:numPr>
        <w:numId w:val="36"/>
      </w:numPr>
    </w:pPr>
  </w:style>
  <w:style w:type="paragraph" w:customStyle="1" w:styleId="BulletListIndent">
    <w:name w:val="Bullet List Indent"/>
    <w:basedOn w:val="NormalIndent"/>
    <w:qFormat/>
    <w:rsid w:val="00546F66"/>
    <w:pPr>
      <w:numPr>
        <w:numId w:val="38"/>
      </w:numPr>
    </w:pPr>
  </w:style>
  <w:style w:type="numbering" w:customStyle="1" w:styleId="BulleListIndetList">
    <w:name w:val="Bulle List Indet List"/>
    <w:uiPriority w:val="99"/>
    <w:rsid w:val="00546F66"/>
    <w:pPr>
      <w:numPr>
        <w:numId w:val="38"/>
      </w:numPr>
    </w:pPr>
  </w:style>
  <w:style w:type="paragraph" w:customStyle="1" w:styleId="DocSubtitle">
    <w:name w:val="Doc_Subtitle"/>
    <w:basedOn w:val="Normal"/>
    <w:qFormat/>
    <w:rsid w:val="00AC453D"/>
    <w:pPr>
      <w:spacing w:line="340" w:lineRule="exact"/>
    </w:pPr>
    <w:rPr>
      <w:b/>
      <w:sz w:val="28"/>
    </w:rPr>
  </w:style>
  <w:style w:type="paragraph" w:styleId="TOCHeading">
    <w:name w:val="TOC Heading"/>
    <w:basedOn w:val="Heading1"/>
    <w:next w:val="Normal"/>
    <w:uiPriority w:val="39"/>
    <w:qFormat/>
    <w:rsid w:val="00BE5850"/>
    <w:pPr>
      <w:numPr>
        <w:numId w:val="0"/>
      </w:numPr>
      <w:tabs>
        <w:tab w:val="clear" w:pos="4820"/>
      </w:tabs>
      <w:spacing w:after="340"/>
      <w:outlineLvl w:val="9"/>
    </w:pPr>
    <w:rPr>
      <w:sz w:val="24"/>
      <w:lang w:eastAsia="de-CH"/>
    </w:rPr>
  </w:style>
  <w:style w:type="paragraph" w:styleId="TOC1">
    <w:name w:val="toc 1"/>
    <w:basedOn w:val="Normal"/>
    <w:next w:val="Normal"/>
    <w:uiPriority w:val="39"/>
    <w:unhideWhenUsed/>
    <w:rsid w:val="007536E6"/>
    <w:pPr>
      <w:pBdr>
        <w:bottom w:val="single" w:sz="2" w:space="0" w:color="auto"/>
        <w:between w:val="single" w:sz="2" w:space="0" w:color="auto"/>
      </w:pBdr>
      <w:tabs>
        <w:tab w:val="left" w:pos="567"/>
        <w:tab w:val="right" w:pos="9356"/>
      </w:tabs>
      <w:spacing w:before="340" w:line="335" w:lineRule="exact"/>
      <w:ind w:left="567" w:hanging="567"/>
    </w:pPr>
    <w:rPr>
      <w:b/>
    </w:rPr>
  </w:style>
  <w:style w:type="paragraph" w:styleId="TOC2">
    <w:name w:val="toc 2"/>
    <w:basedOn w:val="Normal"/>
    <w:next w:val="Normal"/>
    <w:uiPriority w:val="39"/>
    <w:unhideWhenUsed/>
    <w:rsid w:val="007536E6"/>
    <w:pPr>
      <w:pBdr>
        <w:bottom w:val="single" w:sz="2" w:space="0" w:color="auto"/>
        <w:between w:val="single" w:sz="2" w:space="0" w:color="auto"/>
      </w:pBdr>
      <w:tabs>
        <w:tab w:val="left" w:pos="567"/>
        <w:tab w:val="right" w:pos="9356"/>
      </w:tabs>
      <w:spacing w:line="335" w:lineRule="exact"/>
      <w:ind w:left="567" w:hanging="567"/>
    </w:pPr>
    <w:rPr>
      <w:noProof/>
    </w:rPr>
  </w:style>
  <w:style w:type="paragraph" w:styleId="TOC3">
    <w:name w:val="toc 3"/>
    <w:basedOn w:val="Normal"/>
    <w:next w:val="Normal"/>
    <w:uiPriority w:val="39"/>
    <w:rsid w:val="007536E6"/>
    <w:pPr>
      <w:pBdr>
        <w:left w:val="single" w:sz="2" w:space="28" w:color="FFFFFF"/>
        <w:bottom w:val="single" w:sz="2" w:space="0" w:color="auto"/>
        <w:between w:val="single" w:sz="2" w:space="0" w:color="auto"/>
      </w:pBdr>
      <w:tabs>
        <w:tab w:val="left" w:pos="1418"/>
        <w:tab w:val="right" w:pos="9356"/>
      </w:tabs>
      <w:spacing w:line="335" w:lineRule="exact"/>
      <w:ind w:left="1418" w:hanging="851"/>
    </w:pPr>
  </w:style>
  <w:style w:type="character" w:styleId="Hyperlink">
    <w:name w:val="Hyperlink"/>
    <w:basedOn w:val="DefaultParagraphFont"/>
    <w:uiPriority w:val="99"/>
    <w:unhideWhenUsed/>
    <w:rsid w:val="00BE5850"/>
    <w:rPr>
      <w:color w:val="000000" w:themeColor="hyperlink"/>
      <w:u w:val="single"/>
    </w:rPr>
  </w:style>
  <w:style w:type="paragraph" w:styleId="BalloonText">
    <w:name w:val="Balloon Text"/>
    <w:basedOn w:val="Normal"/>
    <w:link w:val="BalloonTextChar"/>
    <w:uiPriority w:val="99"/>
    <w:semiHidden/>
    <w:unhideWhenUsed/>
    <w:rsid w:val="00BE58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850"/>
    <w:rPr>
      <w:rFonts w:ascii="Tahoma" w:hAnsi="Tahoma" w:cs="Tahoma"/>
      <w:sz w:val="16"/>
      <w:szCs w:val="16"/>
      <w:lang w:val="en-GB"/>
    </w:rPr>
  </w:style>
  <w:style w:type="paragraph" w:styleId="TOC4">
    <w:name w:val="toc 4"/>
    <w:basedOn w:val="Normal"/>
    <w:next w:val="Normal"/>
    <w:uiPriority w:val="39"/>
    <w:unhideWhenUsed/>
    <w:rsid w:val="007536E6"/>
    <w:pPr>
      <w:pBdr>
        <w:left w:val="single" w:sz="2" w:space="28" w:color="FFFFFF"/>
        <w:bottom w:val="single" w:sz="2" w:space="0" w:color="auto"/>
        <w:between w:val="single" w:sz="2" w:space="0" w:color="auto"/>
      </w:pBdr>
      <w:spacing w:line="335" w:lineRule="exact"/>
      <w:ind w:left="1418" w:hanging="851"/>
    </w:pPr>
  </w:style>
  <w:style w:type="table" w:customStyle="1" w:styleId="sonovatable">
    <w:name w:val="sonova_table"/>
    <w:basedOn w:val="TableNormal"/>
    <w:uiPriority w:val="99"/>
    <w:rsid w:val="00655745"/>
    <w:pPr>
      <w:spacing w:line="240" w:lineRule="auto"/>
    </w:pPr>
    <w:tblPr>
      <w:tblInd w:w="85" w:type="dxa"/>
      <w:tblBorders>
        <w:top w:val="single" w:sz="2" w:space="0" w:color="auto"/>
        <w:bottom w:val="single" w:sz="2" w:space="0" w:color="auto"/>
        <w:insideH w:val="single" w:sz="2" w:space="0" w:color="auto"/>
        <w:insideV w:val="single" w:sz="2" w:space="0" w:color="auto"/>
      </w:tblBorders>
      <w:tblCellMar>
        <w:top w:w="45" w:type="dxa"/>
        <w:left w:w="85" w:type="dxa"/>
        <w:bottom w:w="57" w:type="dxa"/>
        <w:right w:w="85" w:type="dxa"/>
      </w:tblCellMar>
    </w:tblPr>
  </w:style>
  <w:style w:type="paragraph" w:customStyle="1" w:styleId="stqmfield">
    <w:name w:val="s_tqm_field"/>
    <w:semiHidden/>
    <w:rsid w:val="00B8604D"/>
    <w:pPr>
      <w:tabs>
        <w:tab w:val="right" w:pos="9356"/>
      </w:tabs>
      <w:spacing w:line="180" w:lineRule="exact"/>
    </w:pPr>
    <w:rPr>
      <w:sz w:val="15"/>
      <w:lang w:val="en-GB"/>
    </w:rPr>
  </w:style>
  <w:style w:type="paragraph" w:styleId="ListParagraph">
    <w:name w:val="List Paragraph"/>
    <w:basedOn w:val="Normal"/>
    <w:uiPriority w:val="34"/>
    <w:qFormat/>
    <w:rsid w:val="000C7651"/>
    <w:pPr>
      <w:ind w:left="720"/>
      <w:contextualSpacing/>
    </w:pPr>
  </w:style>
  <w:style w:type="paragraph" w:styleId="FootnoteText">
    <w:name w:val="footnote text"/>
    <w:basedOn w:val="Normal"/>
    <w:link w:val="FootnoteTextChar"/>
    <w:uiPriority w:val="99"/>
    <w:semiHidden/>
    <w:unhideWhenUsed/>
    <w:rsid w:val="000C7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651"/>
    <w:rPr>
      <w:rFonts w:asciiTheme="minorHAnsi" w:eastAsiaTheme="minorEastAsia" w:hAnsiTheme="minorHAnsi"/>
      <w:lang w:eastAsia="zh-CN" w:bidi="he-IL"/>
    </w:rPr>
  </w:style>
  <w:style w:type="character" w:styleId="FootnoteReference">
    <w:name w:val="footnote reference"/>
    <w:basedOn w:val="DefaultParagraphFont"/>
    <w:uiPriority w:val="99"/>
    <w:semiHidden/>
    <w:unhideWhenUsed/>
    <w:rsid w:val="000C7651"/>
    <w:rPr>
      <w:vertAlign w:val="superscript"/>
    </w:rPr>
  </w:style>
  <w:style w:type="character" w:styleId="UnresolvedMention">
    <w:name w:val="Unresolved Mention"/>
    <w:basedOn w:val="DefaultParagraphFont"/>
    <w:uiPriority w:val="99"/>
    <w:semiHidden/>
    <w:unhideWhenUsed/>
    <w:rsid w:val="007E1FDF"/>
    <w:rPr>
      <w:color w:val="808080"/>
      <w:shd w:val="clear" w:color="auto" w:fill="E6E6E6"/>
    </w:rPr>
  </w:style>
  <w:style w:type="character" w:styleId="FollowedHyperlink">
    <w:name w:val="FollowedHyperlink"/>
    <w:basedOn w:val="DefaultParagraphFont"/>
    <w:uiPriority w:val="99"/>
    <w:semiHidden/>
    <w:unhideWhenUsed/>
    <w:rsid w:val="00523762"/>
    <w:rPr>
      <w:color w:val="000000" w:themeColor="followedHyperlink"/>
      <w:u w:val="single"/>
    </w:rPr>
  </w:style>
  <w:style w:type="character" w:styleId="CommentReference">
    <w:name w:val="annotation reference"/>
    <w:basedOn w:val="DefaultParagraphFont"/>
    <w:uiPriority w:val="99"/>
    <w:semiHidden/>
    <w:unhideWhenUsed/>
    <w:rsid w:val="004B6CF3"/>
    <w:rPr>
      <w:sz w:val="16"/>
      <w:szCs w:val="16"/>
    </w:rPr>
  </w:style>
  <w:style w:type="paragraph" w:styleId="CommentText">
    <w:name w:val="annotation text"/>
    <w:basedOn w:val="Normal"/>
    <w:link w:val="CommentTextChar"/>
    <w:uiPriority w:val="99"/>
    <w:semiHidden/>
    <w:unhideWhenUsed/>
    <w:rsid w:val="004B6CF3"/>
    <w:pPr>
      <w:spacing w:line="240" w:lineRule="auto"/>
    </w:pPr>
    <w:rPr>
      <w:sz w:val="20"/>
      <w:szCs w:val="20"/>
    </w:rPr>
  </w:style>
  <w:style w:type="character" w:customStyle="1" w:styleId="CommentTextChar">
    <w:name w:val="Comment Text Char"/>
    <w:basedOn w:val="DefaultParagraphFont"/>
    <w:link w:val="CommentText"/>
    <w:uiPriority w:val="99"/>
    <w:semiHidden/>
    <w:rsid w:val="004B6CF3"/>
    <w:rPr>
      <w:rFonts w:asciiTheme="minorHAnsi" w:eastAsiaTheme="minorEastAsia" w:hAnsiTheme="minorHAnsi"/>
      <w:lang w:eastAsia="zh-CN" w:bidi="he-IL"/>
    </w:rPr>
  </w:style>
  <w:style w:type="paragraph" w:styleId="CommentSubject">
    <w:name w:val="annotation subject"/>
    <w:basedOn w:val="CommentText"/>
    <w:next w:val="CommentText"/>
    <w:link w:val="CommentSubjectChar"/>
    <w:uiPriority w:val="99"/>
    <w:semiHidden/>
    <w:unhideWhenUsed/>
    <w:rsid w:val="004B6CF3"/>
    <w:rPr>
      <w:b/>
      <w:bCs/>
    </w:rPr>
  </w:style>
  <w:style w:type="character" w:customStyle="1" w:styleId="CommentSubjectChar">
    <w:name w:val="Comment Subject Char"/>
    <w:basedOn w:val="CommentTextChar"/>
    <w:link w:val="CommentSubject"/>
    <w:uiPriority w:val="99"/>
    <w:semiHidden/>
    <w:rsid w:val="004B6CF3"/>
    <w:rPr>
      <w:rFonts w:asciiTheme="minorHAnsi" w:eastAsiaTheme="minorEastAsia" w:hAnsiTheme="minorHAnsi"/>
      <w:b/>
      <w:bCs/>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port.sonova.com/2021/app/uploads/2019-11-Sonova-Code-of-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rportmann\Sonova\Sonova%20-%20OfficeTemplates\Sonova_EN\Word\Sonova%20Memo.dotm" TargetMode="External"/></Relationships>
</file>

<file path=word/theme/theme1.xml><?xml version="1.0" encoding="utf-8"?>
<a:theme xmlns:a="http://schemas.openxmlformats.org/drawingml/2006/main" name="Larissa-Design">
  <a:themeElements>
    <a:clrScheme name="Sonova">
      <a:dk1>
        <a:srgbClr val="000000"/>
      </a:dk1>
      <a:lt1>
        <a:srgbClr val="FFFFFF"/>
      </a:lt1>
      <a:dk2>
        <a:srgbClr val="226569"/>
      </a:dk2>
      <a:lt2>
        <a:srgbClr val="B7AF4A"/>
      </a:lt2>
      <a:accent1>
        <a:srgbClr val="8E8178"/>
      </a:accent1>
      <a:accent2>
        <a:srgbClr val="7CA9C0"/>
      </a:accent2>
      <a:accent3>
        <a:srgbClr val="163669"/>
      </a:accent3>
      <a:accent4>
        <a:srgbClr val="ED6E00"/>
      </a:accent4>
      <a:accent5>
        <a:srgbClr val="B91D13"/>
      </a:accent5>
      <a:accent6>
        <a:srgbClr val="F8B6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custClrLst>
    <a:custClr name="Sonova blue">
      <a:srgbClr val="007FBE"/>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Sonova gray">
      <a:srgbClr val="8E8178"/>
    </a:custClr>
    <a:custClr name="Red">
      <a:srgbClr val="B91D13"/>
    </a:custClr>
    <a:custClr name="Dark red">
      <a:srgbClr val="711A35"/>
    </a:custClr>
    <a:custClr name="Light blue">
      <a:srgbClr val="7CA9C0"/>
    </a:custClr>
    <a:custClr name="Dark blue">
      <a:srgbClr val="163669"/>
    </a:custClr>
    <a:custClr name="Yellow">
      <a:srgbClr val="F8B600"/>
    </a:custClr>
    <a:custClr name="Orange">
      <a:srgbClr val="ED6E00"/>
    </a:custClr>
    <a:custClr name="Light green">
      <a:srgbClr val="B7AF4A"/>
    </a:custClr>
    <a:custClr name="Dark green">
      <a:srgbClr val="226569"/>
    </a:custClr>
    <a:custClr name="Beige">
      <a:srgbClr val="D0B279"/>
    </a:custClr>
    <a:custClr name="Sonova gray 75">
      <a:srgbClr val="AAA19A"/>
    </a:custClr>
    <a:custClr name="Red 75">
      <a:srgbClr val="CB564E"/>
    </a:custClr>
    <a:custClr name="Dark red 75">
      <a:srgbClr val="955368"/>
    </a:custClr>
    <a:custClr name="Light blue 75">
      <a:srgbClr val="9DBFD0"/>
    </a:custClr>
    <a:custClr name="Dark blue 75">
      <a:srgbClr val="50688F"/>
    </a:custClr>
    <a:custClr name="Yellow 75">
      <a:srgbClr val="FAC840"/>
    </a:custClr>
    <a:custClr name="Orange 75">
      <a:srgbClr val="F29240"/>
    </a:custClr>
    <a:custClr name="Light green 75">
      <a:srgbClr val="C9C377"/>
    </a:custClr>
    <a:custClr name="Dark green 75">
      <a:srgbClr val="598C8F"/>
    </a:custClr>
    <a:custClr name="Beige 75">
      <a:srgbClr val="DCC59B"/>
    </a:custClr>
    <a:custClr name="Sonova gray 50">
      <a:srgbClr val="C7C0BC"/>
    </a:custClr>
    <a:custClr name="Red 50">
      <a:srgbClr val="DC8E89"/>
    </a:custClr>
    <a:custClr name="Dark red 50">
      <a:srgbClr val="B88D9A"/>
    </a:custClr>
    <a:custClr name="Light blue 50">
      <a:srgbClr val="BED4E0"/>
    </a:custClr>
    <a:custClr name="Dark blue 50">
      <a:srgbClr val="8B9BB4"/>
    </a:custClr>
    <a:custClr name="Yellow 50">
      <a:srgbClr val="FCDB80"/>
    </a:custClr>
    <a:custClr name="Orange 50">
      <a:srgbClr val="F6B780"/>
    </a:custClr>
    <a:custClr name="Light green 50">
      <a:srgbClr val="DBD7A5"/>
    </a:custClr>
    <a:custClr name="Dark green 50">
      <a:srgbClr val="91B2B4"/>
    </a:custClr>
    <a:custClr name="Beige 50">
      <a:srgbClr val="E8D9BC"/>
    </a:custClr>
    <a:custClr name="Sonova gray 25">
      <a:srgbClr val="E3E0DD"/>
    </a:custClr>
    <a:custClr name="Red 25">
      <a:srgbClr val="EEC7C4"/>
    </a:custClr>
    <a:custClr name="Dark red 25">
      <a:srgbClr val="DCC6CD"/>
    </a:custClr>
    <a:custClr name="Light blue 25">
      <a:srgbClr val="DEEAEF"/>
    </a:custClr>
    <a:custClr name="Dark blue 25">
      <a:srgbClr val="C5CDDA"/>
    </a:custClr>
    <a:custClr name="Yellow 25">
      <a:srgbClr val="FDEDBF"/>
    </a:custClr>
    <a:custClr name="Orange 25">
      <a:srgbClr val="FBDBBF"/>
    </a:custClr>
    <a:custClr name="Light green 25">
      <a:srgbClr val="EDEBD2"/>
    </a:custClr>
    <a:custClr name="Dark green 25">
      <a:srgbClr val="C8D9DA"/>
    </a:custClr>
    <a:custClr name="Beige 25">
      <a:srgbClr val="F3ECDE"/>
    </a:custClr>
  </a:custClrLst>
</a:theme>
</file>

<file path=customUI/_rels/customUI.xml.rels><?xml version="1.0" encoding="UTF-8" standalone="yes"?>
<Relationships xmlns="http://schemas.openxmlformats.org/package/2006/relationships"><Relationship Id="s_adr_16" Type="http://schemas.openxmlformats.org/officeDocument/2006/relationships/image" Target="images/s_adr_16.png"/><Relationship Id="mv_icon_005" Type="http://schemas.openxmlformats.org/officeDocument/2006/relationships/image" Target="images/mv_icon_005.png"/><Relationship Id="icon_sonova_16" Type="http://schemas.openxmlformats.org/officeDocument/2006/relationships/image" Target="images/icon_sonova_16.png"/><Relationship Id="icon_setup_16" Type="http://schemas.openxmlformats.org/officeDocument/2006/relationships/image" Target="images/icon_setup_16.png"/><Relationship Id="icon_sonova_32" Type="http://schemas.openxmlformats.org/officeDocument/2006/relationships/image" Target="images/icon_sonova_32.png"/></Relationships>
</file>

<file path=customUI/customUI.xml><?xml version="1.0" encoding="utf-8"?>
<customUI xmlns:doc="http://schemas.microsoft.com/office/2006/01/customui/currentDocument" xmlns="http://schemas.microsoft.com/office/2006/01/customui">
  <ribbon startFromScratch="false">
    <tabs>
      <tab idMso="TabHome">
        <group id="mv_group1" label="Sonova" insertBeforeMso="GroupClipboard">
          <menu id="mv_menu_1" label="Tools" image="icon_sonova_32" itemSize="normal" size="large">
            <button id="mv_button_1" label="show/hide logo" image="icon_sonova_16" onAction="toggleMyLogos"/>
            <button id="mv_button_2" label="document setup" image="icon_setup_16" onAction="showDocumentForm"/>
            <button id="mv_button_2a" label="change address" image="s_adr_16" onAction="showAddressForm"/>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C79E6A68FCC8489674985F988FFD5E" ma:contentTypeVersion="8" ma:contentTypeDescription="Create a new document." ma:contentTypeScope="" ma:versionID="3e1e9c5a32cf27ae728a0321056b2301">
  <xsd:schema xmlns:xsd="http://www.w3.org/2001/XMLSchema" xmlns:xs="http://www.w3.org/2001/XMLSchema" xmlns:p="http://schemas.microsoft.com/office/2006/metadata/properties" xmlns:ns2="53c7f079-c1c3-4d11-b8b3-760d42999b9a" targetNamespace="http://schemas.microsoft.com/office/2006/metadata/properties" ma:root="true" ma:fieldsID="ef603e26ddb7bf91f4c1f7afb6aded5e" ns2:_="">
    <xsd:import namespace="53c7f079-c1c3-4d11-b8b3-760d42999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f079-c1c3-4d11-b8b3-760d42999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AD444-B4BD-44EA-8420-FA41C55B2230}">
  <ds:schemaRefs>
    <ds:schemaRef ds:uri="http://schemas.microsoft.com/sharepoint/v3/contenttype/forms"/>
  </ds:schemaRefs>
</ds:datastoreItem>
</file>

<file path=customXml/itemProps2.xml><?xml version="1.0" encoding="utf-8"?>
<ds:datastoreItem xmlns:ds="http://schemas.openxmlformats.org/officeDocument/2006/customXml" ds:itemID="{6773A5E9-40D2-404F-98EF-5B6B6E8E8F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E1A96-D7B5-4190-AA4D-7EADE384C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f079-c1c3-4d11-b8b3-760d42999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18A15-6974-4E8D-A4CB-95D3FFC5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Sonova Memo.dotm</Template>
  <TotalTime>0</TotalTime>
  <Pages>2</Pages>
  <Words>470</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dc:creator>
  <cp:lastModifiedBy>Portmann, Regula</cp:lastModifiedBy>
  <cp:revision>3</cp:revision>
  <cp:lastPrinted>2014-01-13T14:17:00Z</cp:lastPrinted>
  <dcterms:created xsi:type="dcterms:W3CDTF">2022-03-30T06:03:00Z</dcterms:created>
  <dcterms:modified xsi:type="dcterms:W3CDTF">2022-03-30T08:47:00Z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_to">
    <vt:lpwstr/>
  </property>
  <property fmtid="{D5CDD505-2E9C-101B-9397-08002B2CF9AE}" pid="3" name="s_from">
    <vt:lpwstr/>
  </property>
  <property fmtid="{D5CDD505-2E9C-101B-9397-08002B2CF9AE}" pid="4" name="s_date">
    <vt:lpwstr/>
  </property>
  <property fmtid="{D5CDD505-2E9C-101B-9397-08002B2CF9AE}" pid="5" name="s_subject">
    <vt:lpwstr/>
  </property>
  <property fmtid="{D5CDD505-2E9C-101B-9397-08002B2CF9AE}" pid="6" name="s_sap">
    <vt:lpwstr/>
  </property>
  <property fmtid="{D5CDD505-2E9C-101B-9397-08002B2CF9AE}" pid="7" name="s_tqm_id">
    <vt:lpwstr/>
  </property>
  <property fmtid="{D5CDD505-2E9C-101B-9397-08002B2CF9AE}" pid="8" name="s_filename">
    <vt:lpwstr>no</vt:lpwstr>
  </property>
  <property fmtid="{D5CDD505-2E9C-101B-9397-08002B2CF9AE}" pid="9" name="ContentTypeId">
    <vt:lpwstr>0x010100B0C79E6A68FCC8489674985F988FFD5E</vt:lpwstr>
  </property>
  <property fmtid="{D5CDD505-2E9C-101B-9397-08002B2CF9AE}" pid="10" name="_ExtendedDescription">
    <vt:lpwstr/>
  </property>
  <property fmtid="{D5CDD505-2E9C-101B-9397-08002B2CF9AE}" pid="11" name="s_l_tqm">
    <vt:lpwstr>TQM ID</vt:lpwstr>
  </property>
  <property fmtid="{D5CDD505-2E9C-101B-9397-08002B2CF9AE}" pid="12" name="s_l_filename">
    <vt:lpwstr>Filename</vt:lpwstr>
  </property>
  <property fmtid="{D5CDD505-2E9C-101B-9397-08002B2CF9AE}" pid="13" name="s_l_to">
    <vt:lpwstr>To</vt:lpwstr>
  </property>
  <property fmtid="{D5CDD505-2E9C-101B-9397-08002B2CF9AE}" pid="14" name="s_l_from">
    <vt:lpwstr>From</vt:lpwstr>
  </property>
  <property fmtid="{D5CDD505-2E9C-101B-9397-08002B2CF9AE}" pid="15" name="s_l_date">
    <vt:lpwstr>Date</vt:lpwstr>
  </property>
  <property fmtid="{D5CDD505-2E9C-101B-9397-08002B2CF9AE}" pid="16" name="s_l_subject">
    <vt:lpwstr>Subject</vt:lpwstr>
  </property>
  <property fmtid="{D5CDD505-2E9C-101B-9397-08002B2CF9AE}" pid="17" name="s_classification">
    <vt:lpwstr>For internal use only</vt:lpwstr>
  </property>
</Properties>
</file>